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ABD68" w14:textId="0AD49D05" w:rsidR="00FC1085" w:rsidRDefault="00FC1085" w:rsidP="007F3B1E">
      <w:pPr>
        <w:jc w:val="center"/>
        <w:rPr>
          <w:rFonts w:ascii="Times New Roman" w:hAnsi="Times New Roman" w:cs="Times New Roman"/>
          <w:b/>
          <w:sz w:val="26"/>
          <w:szCs w:val="26"/>
          <w:u w:val="single"/>
        </w:rPr>
      </w:pPr>
      <w:r>
        <w:rPr>
          <w:rFonts w:eastAsia="Arial" w:cs="Arial"/>
          <w:b/>
          <w:bCs/>
          <w:noProof/>
          <w:sz w:val="26"/>
          <w:szCs w:val="26"/>
        </w:rPr>
        <w:drawing>
          <wp:inline distT="0" distB="0" distL="0" distR="0" wp14:anchorId="1998903A" wp14:editId="645B1866">
            <wp:extent cx="2527300" cy="1149435"/>
            <wp:effectExtent l="0" t="0" r="0" b="0"/>
            <wp:docPr id="1445813630" name="Picture 1" descr="A logo with a red circle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813630" name="Picture 1" descr="A logo with a red circle and blu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0565" cy="1169112"/>
                    </a:xfrm>
                    <a:prstGeom prst="rect">
                      <a:avLst/>
                    </a:prstGeom>
                  </pic:spPr>
                </pic:pic>
              </a:graphicData>
            </a:graphic>
          </wp:inline>
        </w:drawing>
      </w:r>
    </w:p>
    <w:p w14:paraId="11A89123" w14:textId="77777777" w:rsidR="00FC1085" w:rsidRDefault="00FC1085" w:rsidP="007F3B1E">
      <w:pPr>
        <w:jc w:val="center"/>
        <w:rPr>
          <w:rFonts w:ascii="Times New Roman" w:hAnsi="Times New Roman" w:cs="Times New Roman"/>
          <w:b/>
          <w:sz w:val="26"/>
          <w:szCs w:val="26"/>
          <w:u w:val="single"/>
        </w:rPr>
      </w:pPr>
    </w:p>
    <w:p w14:paraId="4D353B48" w14:textId="57487475" w:rsidR="007F3B1E" w:rsidRDefault="007F3B1E" w:rsidP="007F3B1E">
      <w:pPr>
        <w:jc w:val="center"/>
        <w:rPr>
          <w:rFonts w:ascii="Times New Roman" w:hAnsi="Times New Roman" w:cs="Times New Roman"/>
          <w:b/>
          <w:sz w:val="26"/>
          <w:szCs w:val="26"/>
          <w:u w:val="single"/>
        </w:rPr>
      </w:pPr>
      <w:r w:rsidRPr="00D44FEA">
        <w:rPr>
          <w:rFonts w:ascii="Times New Roman" w:hAnsi="Times New Roman" w:cs="Times New Roman"/>
          <w:b/>
          <w:sz w:val="26"/>
          <w:szCs w:val="26"/>
          <w:u w:val="single"/>
        </w:rPr>
        <w:t xml:space="preserve">IN-HOME ADOPTION </w:t>
      </w:r>
      <w:r>
        <w:rPr>
          <w:rFonts w:ascii="Times New Roman" w:hAnsi="Times New Roman" w:cs="Times New Roman"/>
          <w:b/>
          <w:sz w:val="26"/>
          <w:szCs w:val="26"/>
          <w:u w:val="single"/>
        </w:rPr>
        <w:t>PROGRAM</w:t>
      </w:r>
    </w:p>
    <w:p w14:paraId="0E300DFA" w14:textId="77777777" w:rsidR="007F3B1E" w:rsidRPr="00D44FEA" w:rsidRDefault="007F3B1E" w:rsidP="007F3B1E">
      <w:pPr>
        <w:spacing w:after="480"/>
        <w:jc w:val="center"/>
        <w:rPr>
          <w:rFonts w:ascii="Times New Roman" w:hAnsi="Times New Roman" w:cs="Times New Roman"/>
          <w:b/>
          <w:sz w:val="26"/>
          <w:szCs w:val="26"/>
          <w:u w:val="single"/>
        </w:rPr>
      </w:pPr>
      <w:r>
        <w:rPr>
          <w:rFonts w:ascii="Times New Roman" w:hAnsi="Times New Roman" w:cs="Times New Roman"/>
          <w:b/>
          <w:sz w:val="26"/>
          <w:szCs w:val="26"/>
          <w:u w:val="single"/>
        </w:rPr>
        <w:t>(FOUNDATIONAL PRINCIPLES)</w:t>
      </w:r>
    </w:p>
    <w:p w14:paraId="6494FAF9" w14:textId="54C923E3" w:rsidR="007F3B1E" w:rsidRDefault="007F3B1E" w:rsidP="007F3B1E">
      <w:pPr>
        <w:spacing w:after="240"/>
        <w:ind w:firstLine="720"/>
        <w:rPr>
          <w:rFonts w:ascii="Times New Roman" w:hAnsi="Times New Roman" w:cs="Times New Roman"/>
          <w:sz w:val="26"/>
          <w:szCs w:val="26"/>
        </w:rPr>
      </w:pPr>
      <w:r>
        <w:rPr>
          <w:rFonts w:ascii="Times New Roman" w:hAnsi="Times New Roman" w:cs="Times New Roman"/>
          <w:sz w:val="26"/>
          <w:szCs w:val="26"/>
        </w:rPr>
        <w:t>The Shelter PALS model for In-Home Adoption starts from the proposition that a</w:t>
      </w:r>
      <w:r w:rsidR="00E60796">
        <w:rPr>
          <w:rFonts w:ascii="Times New Roman" w:hAnsi="Times New Roman" w:cs="Times New Roman"/>
          <w:sz w:val="26"/>
          <w:szCs w:val="26"/>
        </w:rPr>
        <w:t xml:space="preserve"> foster parent</w:t>
      </w:r>
      <w:r w:rsidR="005A532A">
        <w:rPr>
          <w:rFonts w:ascii="Times New Roman" w:hAnsi="Times New Roman" w:cs="Times New Roman"/>
          <w:sz w:val="26"/>
          <w:szCs w:val="26"/>
        </w:rPr>
        <w:t xml:space="preserve"> acts on behalf of the shelter </w:t>
      </w:r>
      <w:r w:rsidR="00B81CF2">
        <w:rPr>
          <w:rFonts w:ascii="Times New Roman" w:hAnsi="Times New Roman" w:cs="Times New Roman"/>
          <w:sz w:val="26"/>
          <w:szCs w:val="26"/>
        </w:rPr>
        <w:t>with respect to the animal the foster is caring for</w:t>
      </w:r>
      <w:r w:rsidR="005A532A">
        <w:rPr>
          <w:rFonts w:ascii="Times New Roman" w:hAnsi="Times New Roman" w:cs="Times New Roman"/>
          <w:sz w:val="26"/>
          <w:szCs w:val="26"/>
        </w:rPr>
        <w:t>, and so the foster</w:t>
      </w:r>
      <w:r w:rsidR="00E60796">
        <w:rPr>
          <w:rFonts w:ascii="Times New Roman" w:hAnsi="Times New Roman" w:cs="Times New Roman"/>
          <w:sz w:val="26"/>
          <w:szCs w:val="26"/>
        </w:rPr>
        <w:t xml:space="preserve"> is </w:t>
      </w:r>
      <w:r w:rsidR="005A532A">
        <w:rPr>
          <w:rFonts w:ascii="Times New Roman" w:hAnsi="Times New Roman" w:cs="Times New Roman"/>
          <w:sz w:val="26"/>
          <w:szCs w:val="26"/>
        </w:rPr>
        <w:t>subject</w:t>
      </w:r>
      <w:r w:rsidR="00E60796">
        <w:rPr>
          <w:rFonts w:ascii="Times New Roman" w:hAnsi="Times New Roman" w:cs="Times New Roman"/>
          <w:sz w:val="26"/>
          <w:szCs w:val="26"/>
        </w:rPr>
        <w:t xml:space="preserve"> to </w:t>
      </w:r>
      <w:r w:rsidR="005A532A">
        <w:rPr>
          <w:rFonts w:ascii="Times New Roman" w:hAnsi="Times New Roman" w:cs="Times New Roman"/>
          <w:sz w:val="26"/>
          <w:szCs w:val="26"/>
        </w:rPr>
        <w:t>the same requirements with respect to holding periods</w:t>
      </w:r>
      <w:r w:rsidR="00264BEA">
        <w:rPr>
          <w:rFonts w:ascii="Times New Roman" w:hAnsi="Times New Roman" w:cs="Times New Roman"/>
          <w:sz w:val="26"/>
          <w:szCs w:val="26"/>
        </w:rPr>
        <w:t xml:space="preserve"> and standards of care</w:t>
      </w:r>
      <w:r w:rsidR="005A532A">
        <w:rPr>
          <w:rFonts w:ascii="Times New Roman" w:hAnsi="Times New Roman" w:cs="Times New Roman"/>
          <w:sz w:val="26"/>
          <w:szCs w:val="26"/>
        </w:rPr>
        <w:t xml:space="preserve"> as</w:t>
      </w:r>
      <w:r w:rsidR="00EE5261">
        <w:rPr>
          <w:rFonts w:ascii="Times New Roman" w:hAnsi="Times New Roman" w:cs="Times New Roman"/>
          <w:sz w:val="26"/>
          <w:szCs w:val="26"/>
        </w:rPr>
        <w:t xml:space="preserve"> </w:t>
      </w:r>
      <w:r w:rsidR="005A532A">
        <w:rPr>
          <w:rFonts w:ascii="Times New Roman" w:hAnsi="Times New Roman" w:cs="Times New Roman"/>
          <w:sz w:val="26"/>
          <w:szCs w:val="26"/>
        </w:rPr>
        <w:t>the shelter.  That is, a foster who is working with a shelter, and who is in possession of an animal the foster has found,</w:t>
      </w:r>
      <w:r>
        <w:rPr>
          <w:rFonts w:ascii="Times New Roman" w:hAnsi="Times New Roman" w:cs="Times New Roman"/>
          <w:sz w:val="26"/>
          <w:szCs w:val="26"/>
        </w:rPr>
        <w:t xml:space="preserve"> need only wait until expiration of the legal hold</w:t>
      </w:r>
      <w:r w:rsidR="00A02002">
        <w:rPr>
          <w:rFonts w:ascii="Times New Roman" w:hAnsi="Times New Roman" w:cs="Times New Roman"/>
          <w:sz w:val="26"/>
          <w:szCs w:val="26"/>
        </w:rPr>
        <w:t>ing</w:t>
      </w:r>
      <w:r>
        <w:rPr>
          <w:rFonts w:ascii="Times New Roman" w:hAnsi="Times New Roman" w:cs="Times New Roman"/>
          <w:sz w:val="26"/>
          <w:szCs w:val="26"/>
        </w:rPr>
        <w:t xml:space="preserve"> period and satisfaction of </w:t>
      </w:r>
      <w:r w:rsidR="00183221">
        <w:rPr>
          <w:rFonts w:ascii="Times New Roman" w:hAnsi="Times New Roman" w:cs="Times New Roman"/>
          <w:sz w:val="26"/>
          <w:szCs w:val="26"/>
        </w:rPr>
        <w:t>the shelter’s</w:t>
      </w:r>
      <w:r>
        <w:rPr>
          <w:rFonts w:ascii="Times New Roman" w:hAnsi="Times New Roman" w:cs="Times New Roman"/>
          <w:sz w:val="26"/>
          <w:szCs w:val="26"/>
        </w:rPr>
        <w:t xml:space="preserve"> requirements to attempt to locate the animal’s owner, all as determined by state and local law</w:t>
      </w:r>
      <w:r w:rsidR="00183221">
        <w:rPr>
          <w:rFonts w:ascii="Times New Roman" w:hAnsi="Times New Roman" w:cs="Times New Roman"/>
          <w:sz w:val="26"/>
          <w:szCs w:val="26"/>
        </w:rPr>
        <w:t xml:space="preserve">, before </w:t>
      </w:r>
      <w:r>
        <w:rPr>
          <w:rFonts w:ascii="Times New Roman" w:hAnsi="Times New Roman" w:cs="Times New Roman"/>
          <w:sz w:val="26"/>
          <w:szCs w:val="26"/>
        </w:rPr>
        <w:t xml:space="preserve">the animal may be lawfully adopted out by the shelter and the adopting person </w:t>
      </w:r>
      <w:r w:rsidR="006049F9">
        <w:rPr>
          <w:rFonts w:ascii="Times New Roman" w:hAnsi="Times New Roman" w:cs="Times New Roman"/>
          <w:sz w:val="26"/>
          <w:szCs w:val="26"/>
        </w:rPr>
        <w:t xml:space="preserve">(including the foster parent) </w:t>
      </w:r>
      <w:r>
        <w:rPr>
          <w:rFonts w:ascii="Times New Roman" w:hAnsi="Times New Roman" w:cs="Times New Roman"/>
          <w:sz w:val="26"/>
          <w:szCs w:val="26"/>
        </w:rPr>
        <w:t>becomes the lawful owner of the animal.</w:t>
      </w:r>
    </w:p>
    <w:p w14:paraId="426D036A" w14:textId="2A9C686B" w:rsidR="007F3B1E" w:rsidRDefault="007F3B1E" w:rsidP="007F3B1E">
      <w:pPr>
        <w:spacing w:after="240"/>
        <w:ind w:firstLine="720"/>
        <w:rPr>
          <w:rFonts w:ascii="Times New Roman" w:hAnsi="Times New Roman" w:cs="Times New Roman"/>
          <w:sz w:val="26"/>
          <w:szCs w:val="26"/>
        </w:rPr>
      </w:pPr>
      <w:r>
        <w:rPr>
          <w:rFonts w:ascii="Times New Roman" w:hAnsi="Times New Roman" w:cs="Times New Roman"/>
          <w:sz w:val="26"/>
          <w:szCs w:val="26"/>
        </w:rPr>
        <w:t xml:space="preserve">The Shelter PALS model, in effect, </w:t>
      </w:r>
      <w:r w:rsidR="00663EA9">
        <w:rPr>
          <w:rFonts w:ascii="Times New Roman" w:hAnsi="Times New Roman" w:cs="Times New Roman"/>
          <w:sz w:val="26"/>
          <w:szCs w:val="26"/>
        </w:rPr>
        <w:t xml:space="preserve">creates </w:t>
      </w:r>
      <w:r w:rsidR="006049F9">
        <w:rPr>
          <w:rFonts w:ascii="Times New Roman" w:hAnsi="Times New Roman" w:cs="Times New Roman"/>
          <w:sz w:val="26"/>
          <w:szCs w:val="26"/>
        </w:rPr>
        <w:t>a</w:t>
      </w:r>
      <w:r w:rsidR="00663EA9">
        <w:rPr>
          <w:rFonts w:ascii="Times New Roman" w:hAnsi="Times New Roman" w:cs="Times New Roman"/>
          <w:sz w:val="26"/>
          <w:szCs w:val="26"/>
        </w:rPr>
        <w:t xml:space="preserve"> </w:t>
      </w:r>
      <w:r w:rsidR="00A02002">
        <w:rPr>
          <w:rFonts w:ascii="Times New Roman" w:hAnsi="Times New Roman" w:cs="Times New Roman"/>
          <w:sz w:val="26"/>
          <w:szCs w:val="26"/>
        </w:rPr>
        <w:t>foster/</w:t>
      </w:r>
      <w:r w:rsidR="00663EA9">
        <w:rPr>
          <w:rFonts w:ascii="Times New Roman" w:hAnsi="Times New Roman" w:cs="Times New Roman"/>
          <w:sz w:val="26"/>
          <w:szCs w:val="26"/>
        </w:rPr>
        <w:t xml:space="preserve">agency relationship between </w:t>
      </w:r>
      <w:r w:rsidR="002C5684">
        <w:rPr>
          <w:rFonts w:ascii="Times New Roman" w:hAnsi="Times New Roman" w:cs="Times New Roman"/>
          <w:sz w:val="26"/>
          <w:szCs w:val="26"/>
        </w:rPr>
        <w:t>a private citizen who finds or has taken possession</w:t>
      </w:r>
      <w:r>
        <w:rPr>
          <w:rFonts w:ascii="Times New Roman" w:hAnsi="Times New Roman" w:cs="Times New Roman"/>
          <w:sz w:val="26"/>
          <w:szCs w:val="26"/>
        </w:rPr>
        <w:t xml:space="preserve"> of a stray or abandoned animal</w:t>
      </w:r>
      <w:r w:rsidR="002C5684">
        <w:rPr>
          <w:rFonts w:ascii="Times New Roman" w:hAnsi="Times New Roman" w:cs="Times New Roman"/>
          <w:sz w:val="26"/>
          <w:szCs w:val="26"/>
        </w:rPr>
        <w:t xml:space="preserve"> (the “Finder”)</w:t>
      </w:r>
      <w:r>
        <w:rPr>
          <w:rFonts w:ascii="Times New Roman" w:hAnsi="Times New Roman" w:cs="Times New Roman"/>
          <w:sz w:val="26"/>
          <w:szCs w:val="26"/>
        </w:rPr>
        <w:t xml:space="preserve"> </w:t>
      </w:r>
      <w:r w:rsidR="00663EA9">
        <w:rPr>
          <w:rFonts w:ascii="Times New Roman" w:hAnsi="Times New Roman" w:cs="Times New Roman"/>
          <w:sz w:val="26"/>
          <w:szCs w:val="26"/>
        </w:rPr>
        <w:t xml:space="preserve">and </w:t>
      </w:r>
      <w:r>
        <w:rPr>
          <w:rFonts w:ascii="Times New Roman" w:hAnsi="Times New Roman" w:cs="Times New Roman"/>
          <w:sz w:val="26"/>
          <w:szCs w:val="26"/>
        </w:rPr>
        <w:t>the local shelter</w:t>
      </w:r>
      <w:r w:rsidR="00663EA9">
        <w:rPr>
          <w:rFonts w:ascii="Times New Roman" w:hAnsi="Times New Roman" w:cs="Times New Roman"/>
          <w:sz w:val="26"/>
          <w:szCs w:val="26"/>
        </w:rPr>
        <w:t xml:space="preserve">.  In this way, </w:t>
      </w:r>
      <w:r>
        <w:rPr>
          <w:rFonts w:ascii="Times New Roman" w:hAnsi="Times New Roman" w:cs="Times New Roman"/>
          <w:sz w:val="26"/>
          <w:szCs w:val="26"/>
        </w:rPr>
        <w:t>the shelter</w:t>
      </w:r>
      <w:r w:rsidR="00663EA9">
        <w:rPr>
          <w:rFonts w:ascii="Times New Roman" w:hAnsi="Times New Roman" w:cs="Times New Roman"/>
          <w:sz w:val="26"/>
          <w:szCs w:val="26"/>
        </w:rPr>
        <w:t xml:space="preserve"> can satisfy </w:t>
      </w:r>
      <w:r w:rsidR="00AB2054">
        <w:rPr>
          <w:rFonts w:ascii="Times New Roman" w:hAnsi="Times New Roman" w:cs="Times New Roman"/>
          <w:sz w:val="26"/>
          <w:szCs w:val="26"/>
        </w:rPr>
        <w:t>any</w:t>
      </w:r>
      <w:r w:rsidR="00663EA9">
        <w:rPr>
          <w:rFonts w:ascii="Times New Roman" w:hAnsi="Times New Roman" w:cs="Times New Roman"/>
          <w:sz w:val="26"/>
          <w:szCs w:val="26"/>
        </w:rPr>
        <w:t xml:space="preserve"> legal </w:t>
      </w:r>
      <w:r>
        <w:rPr>
          <w:rFonts w:ascii="Times New Roman" w:hAnsi="Times New Roman" w:cs="Times New Roman"/>
          <w:sz w:val="26"/>
          <w:szCs w:val="26"/>
        </w:rPr>
        <w:t xml:space="preserve">obligations </w:t>
      </w:r>
      <w:r w:rsidR="00AB2054">
        <w:rPr>
          <w:rFonts w:ascii="Times New Roman" w:hAnsi="Times New Roman" w:cs="Times New Roman"/>
          <w:sz w:val="26"/>
          <w:szCs w:val="26"/>
        </w:rPr>
        <w:t xml:space="preserve">it may have </w:t>
      </w:r>
      <w:r>
        <w:rPr>
          <w:rFonts w:ascii="Times New Roman" w:hAnsi="Times New Roman" w:cs="Times New Roman"/>
          <w:sz w:val="26"/>
          <w:szCs w:val="26"/>
        </w:rPr>
        <w:t>vis-à-vis the found animal – an animal who would otherwise be in the physical possession of the shelter.  Thus, the Finder</w:t>
      </w:r>
      <w:r w:rsidR="00663EA9">
        <w:rPr>
          <w:rFonts w:ascii="Times New Roman" w:hAnsi="Times New Roman" w:cs="Times New Roman"/>
          <w:sz w:val="26"/>
          <w:szCs w:val="26"/>
        </w:rPr>
        <w:t xml:space="preserve"> becomes a foster parent for the shelter, </w:t>
      </w:r>
      <w:r>
        <w:rPr>
          <w:rFonts w:ascii="Times New Roman" w:hAnsi="Times New Roman" w:cs="Times New Roman"/>
          <w:sz w:val="26"/>
          <w:szCs w:val="26"/>
        </w:rPr>
        <w:t>like any other foster parent.</w:t>
      </w:r>
    </w:p>
    <w:p w14:paraId="6B28D4FE" w14:textId="2DB6EFD2" w:rsidR="007F3B1E" w:rsidRDefault="007F3B1E" w:rsidP="007F3B1E">
      <w:pPr>
        <w:spacing w:after="240"/>
        <w:ind w:firstLine="720"/>
        <w:rPr>
          <w:rFonts w:ascii="Times New Roman" w:hAnsi="Times New Roman" w:cs="Times New Roman"/>
          <w:sz w:val="26"/>
          <w:szCs w:val="26"/>
        </w:rPr>
      </w:pPr>
      <w:r>
        <w:rPr>
          <w:rFonts w:ascii="Times New Roman" w:hAnsi="Times New Roman" w:cs="Times New Roman"/>
          <w:sz w:val="26"/>
          <w:szCs w:val="26"/>
        </w:rPr>
        <w:t xml:space="preserve">The Shelter PALS approach reduces the </w:t>
      </w:r>
      <w:r w:rsidR="00DA6F09">
        <w:rPr>
          <w:rFonts w:ascii="Times New Roman" w:hAnsi="Times New Roman" w:cs="Times New Roman"/>
          <w:sz w:val="26"/>
          <w:szCs w:val="26"/>
        </w:rPr>
        <w:t xml:space="preserve">number </w:t>
      </w:r>
      <w:r>
        <w:rPr>
          <w:rFonts w:ascii="Times New Roman" w:hAnsi="Times New Roman" w:cs="Times New Roman"/>
          <w:sz w:val="26"/>
          <w:szCs w:val="26"/>
        </w:rPr>
        <w:t xml:space="preserve">of </w:t>
      </w:r>
      <w:r w:rsidR="00DA6F09">
        <w:rPr>
          <w:rFonts w:ascii="Times New Roman" w:hAnsi="Times New Roman" w:cs="Times New Roman"/>
          <w:sz w:val="26"/>
          <w:szCs w:val="26"/>
        </w:rPr>
        <w:t xml:space="preserve">animals who need to enter the shelter, and ensures a short turnaround time for </w:t>
      </w:r>
      <w:r>
        <w:rPr>
          <w:rFonts w:ascii="Times New Roman" w:hAnsi="Times New Roman" w:cs="Times New Roman"/>
          <w:sz w:val="26"/>
          <w:szCs w:val="26"/>
        </w:rPr>
        <w:t>animal</w:t>
      </w:r>
      <w:r w:rsidR="00DA6F09">
        <w:rPr>
          <w:rFonts w:ascii="Times New Roman" w:hAnsi="Times New Roman" w:cs="Times New Roman"/>
          <w:sz w:val="26"/>
          <w:szCs w:val="26"/>
        </w:rPr>
        <w:t>s found/rescued by private individuals</w:t>
      </w:r>
      <w:r w:rsidR="00E60796">
        <w:rPr>
          <w:rFonts w:ascii="Times New Roman" w:hAnsi="Times New Roman" w:cs="Times New Roman"/>
          <w:sz w:val="26"/>
          <w:szCs w:val="26"/>
        </w:rPr>
        <w:t xml:space="preserve"> (basically the same time they would spend in the shelter)</w:t>
      </w:r>
      <w:r w:rsidR="00DA6F09">
        <w:rPr>
          <w:rFonts w:ascii="Times New Roman" w:hAnsi="Times New Roman" w:cs="Times New Roman"/>
          <w:sz w:val="26"/>
          <w:szCs w:val="26"/>
        </w:rPr>
        <w:t xml:space="preserve">.  This enhances </w:t>
      </w:r>
      <w:r>
        <w:rPr>
          <w:rFonts w:ascii="Times New Roman" w:hAnsi="Times New Roman" w:cs="Times New Roman"/>
          <w:sz w:val="26"/>
          <w:szCs w:val="26"/>
        </w:rPr>
        <w:t>animal welfare and helps shelters reduce their operating costs, while at the same time ensuring that animal</w:t>
      </w:r>
      <w:r w:rsidR="005153A1">
        <w:rPr>
          <w:rFonts w:ascii="Times New Roman" w:hAnsi="Times New Roman" w:cs="Times New Roman"/>
          <w:sz w:val="26"/>
          <w:szCs w:val="26"/>
        </w:rPr>
        <w:t>s</w:t>
      </w:r>
      <w:r>
        <w:rPr>
          <w:rFonts w:ascii="Times New Roman" w:hAnsi="Times New Roman" w:cs="Times New Roman"/>
          <w:sz w:val="26"/>
          <w:szCs w:val="26"/>
        </w:rPr>
        <w:t xml:space="preserve"> receive the appropriate level of care and remain available for </w:t>
      </w:r>
      <w:r w:rsidR="00E60796">
        <w:rPr>
          <w:rFonts w:ascii="Times New Roman" w:hAnsi="Times New Roman" w:cs="Times New Roman"/>
          <w:sz w:val="26"/>
          <w:szCs w:val="26"/>
        </w:rPr>
        <w:t xml:space="preserve">owner </w:t>
      </w:r>
      <w:r>
        <w:rPr>
          <w:rFonts w:ascii="Times New Roman" w:hAnsi="Times New Roman" w:cs="Times New Roman"/>
          <w:sz w:val="26"/>
          <w:szCs w:val="26"/>
        </w:rPr>
        <w:t xml:space="preserve">redemption for the legally required </w:t>
      </w:r>
      <w:r w:rsidR="007A1EFE">
        <w:rPr>
          <w:rFonts w:ascii="Times New Roman" w:hAnsi="Times New Roman" w:cs="Times New Roman"/>
          <w:sz w:val="26"/>
          <w:szCs w:val="26"/>
        </w:rPr>
        <w:t xml:space="preserve">holding </w:t>
      </w:r>
      <w:ins w:id="0" w:author="Unknown">
        <w:r w:rsidR="002C7AC6">
          <w:rPr>
            <w:rFonts w:ascii="Times New Roman" w:hAnsi="Times New Roman" w:cs="Times New Roman"/>
            <w:sz w:val="26"/>
            <w:szCs w:val="26"/>
          </w:rPr>
          <w:t xml:space="preserve">period </w:t>
        </w:r>
      </w:ins>
      <w:r w:rsidR="00B03C29">
        <w:rPr>
          <w:rFonts w:ascii="Times New Roman" w:hAnsi="Times New Roman" w:cs="Times New Roman"/>
          <w:sz w:val="26"/>
          <w:szCs w:val="26"/>
        </w:rPr>
        <w:t xml:space="preserve">and </w:t>
      </w:r>
      <w:del w:id="1" w:author="Unknown">
        <w:r w:rsidR="00B03C29" w:rsidDel="002C7AC6">
          <w:rPr>
            <w:rFonts w:ascii="Times New Roman" w:hAnsi="Times New Roman" w:cs="Times New Roman"/>
            <w:sz w:val="26"/>
            <w:szCs w:val="26"/>
          </w:rPr>
          <w:delText xml:space="preserve">the </w:delText>
        </w:r>
        <w:r w:rsidDel="002C7AC6">
          <w:rPr>
            <w:rFonts w:ascii="Times New Roman" w:hAnsi="Times New Roman" w:cs="Times New Roman"/>
            <w:sz w:val="26"/>
            <w:szCs w:val="26"/>
          </w:rPr>
          <w:delText xml:space="preserve">period </w:delText>
        </w:r>
      </w:del>
      <w:r>
        <w:rPr>
          <w:rFonts w:ascii="Times New Roman" w:hAnsi="Times New Roman" w:cs="Times New Roman"/>
          <w:sz w:val="26"/>
          <w:szCs w:val="26"/>
        </w:rPr>
        <w:t xml:space="preserve">when the shelter is attempting to locate </w:t>
      </w:r>
      <w:r w:rsidR="005153A1">
        <w:rPr>
          <w:rFonts w:ascii="Times New Roman" w:hAnsi="Times New Roman" w:cs="Times New Roman"/>
          <w:sz w:val="26"/>
          <w:szCs w:val="26"/>
        </w:rPr>
        <w:t>an</w:t>
      </w:r>
      <w:r>
        <w:rPr>
          <w:rFonts w:ascii="Times New Roman" w:hAnsi="Times New Roman" w:cs="Times New Roman"/>
          <w:sz w:val="26"/>
          <w:szCs w:val="26"/>
        </w:rPr>
        <w:t xml:space="preserve"> animal’s owner.</w:t>
      </w:r>
    </w:p>
    <w:p w14:paraId="18800C29" w14:textId="02E46309" w:rsidR="007F3B1E" w:rsidRDefault="00E60796" w:rsidP="007F3B1E">
      <w:pPr>
        <w:spacing w:after="240"/>
        <w:ind w:firstLine="720"/>
        <w:rPr>
          <w:rFonts w:ascii="Times New Roman" w:hAnsi="Times New Roman" w:cs="Times New Roman"/>
          <w:sz w:val="26"/>
          <w:szCs w:val="26"/>
        </w:rPr>
      </w:pPr>
      <w:r>
        <w:rPr>
          <w:rFonts w:ascii="Times New Roman" w:hAnsi="Times New Roman" w:cs="Times New Roman"/>
          <w:sz w:val="26"/>
          <w:szCs w:val="26"/>
        </w:rPr>
        <w:t>With the</w:t>
      </w:r>
      <w:r w:rsidR="007F3B1E">
        <w:rPr>
          <w:rFonts w:ascii="Times New Roman" w:hAnsi="Times New Roman" w:cs="Times New Roman"/>
          <w:sz w:val="26"/>
          <w:szCs w:val="26"/>
        </w:rPr>
        <w:t xml:space="preserve"> In-Home Adoption</w:t>
      </w:r>
      <w:r>
        <w:rPr>
          <w:rFonts w:ascii="Times New Roman" w:hAnsi="Times New Roman" w:cs="Times New Roman"/>
          <w:sz w:val="26"/>
          <w:szCs w:val="26"/>
        </w:rPr>
        <w:t xml:space="preserve"> Program, the shelter is involved from the </w:t>
      </w:r>
      <w:proofErr w:type="gramStart"/>
      <w:r>
        <w:rPr>
          <w:rFonts w:ascii="Times New Roman" w:hAnsi="Times New Roman" w:cs="Times New Roman"/>
          <w:sz w:val="26"/>
          <w:szCs w:val="26"/>
        </w:rPr>
        <w:t>beginning</w:t>
      </w:r>
      <w:proofErr w:type="gramEnd"/>
      <w:r>
        <w:rPr>
          <w:rFonts w:ascii="Times New Roman" w:hAnsi="Times New Roman" w:cs="Times New Roman"/>
          <w:sz w:val="26"/>
          <w:szCs w:val="26"/>
        </w:rPr>
        <w:t xml:space="preserve"> but</w:t>
      </w:r>
      <w:r w:rsidR="005153A1">
        <w:rPr>
          <w:rFonts w:ascii="Times New Roman" w:hAnsi="Times New Roman" w:cs="Times New Roman"/>
          <w:sz w:val="26"/>
          <w:szCs w:val="26"/>
        </w:rPr>
        <w:t xml:space="preserve"> each</w:t>
      </w:r>
      <w:r>
        <w:rPr>
          <w:rFonts w:ascii="Times New Roman" w:hAnsi="Times New Roman" w:cs="Times New Roman"/>
          <w:sz w:val="26"/>
          <w:szCs w:val="26"/>
        </w:rPr>
        <w:t xml:space="preserve"> animal remains at the Finder’s home</w:t>
      </w:r>
      <w:r w:rsidR="007F3B1E">
        <w:rPr>
          <w:rFonts w:ascii="Times New Roman" w:hAnsi="Times New Roman" w:cs="Times New Roman"/>
          <w:sz w:val="26"/>
          <w:szCs w:val="26"/>
        </w:rPr>
        <w:t>.  If, after expiration of the hold</w:t>
      </w:r>
      <w:r w:rsidR="005153A1">
        <w:rPr>
          <w:rFonts w:ascii="Times New Roman" w:hAnsi="Times New Roman" w:cs="Times New Roman"/>
          <w:sz w:val="26"/>
          <w:szCs w:val="26"/>
        </w:rPr>
        <w:t>ing</w:t>
      </w:r>
      <w:r w:rsidR="007F3B1E">
        <w:rPr>
          <w:rFonts w:ascii="Times New Roman" w:hAnsi="Times New Roman" w:cs="Times New Roman"/>
          <w:sz w:val="26"/>
          <w:szCs w:val="26"/>
        </w:rPr>
        <w:t xml:space="preserve"> period and the shelter’s satisfaction of its obligations to attempt to locate the animal’s owner, the Finder would like to adopt the animal, the Finder will be required to </w:t>
      </w:r>
      <w:r>
        <w:rPr>
          <w:rFonts w:ascii="Times New Roman" w:hAnsi="Times New Roman" w:cs="Times New Roman"/>
          <w:sz w:val="26"/>
          <w:szCs w:val="26"/>
        </w:rPr>
        <w:t xml:space="preserve">go through the same process as any other adopter, </w:t>
      </w:r>
      <w:r w:rsidR="007F3B1E">
        <w:rPr>
          <w:rFonts w:ascii="Times New Roman" w:hAnsi="Times New Roman" w:cs="Times New Roman"/>
          <w:sz w:val="26"/>
          <w:szCs w:val="26"/>
        </w:rPr>
        <w:t xml:space="preserve">in order to ensure that the </w:t>
      </w:r>
      <w:r w:rsidR="00DA6F09">
        <w:rPr>
          <w:rFonts w:ascii="Times New Roman" w:hAnsi="Times New Roman" w:cs="Times New Roman"/>
          <w:sz w:val="26"/>
          <w:szCs w:val="26"/>
        </w:rPr>
        <w:t xml:space="preserve">animal </w:t>
      </w:r>
      <w:r w:rsidR="007F3B1E">
        <w:rPr>
          <w:rFonts w:ascii="Times New Roman" w:hAnsi="Times New Roman" w:cs="Times New Roman"/>
          <w:sz w:val="26"/>
          <w:szCs w:val="26"/>
        </w:rPr>
        <w:t xml:space="preserve">is spayed/neutered, </w:t>
      </w:r>
      <w:r w:rsidR="00DA6F09">
        <w:rPr>
          <w:rFonts w:ascii="Times New Roman" w:hAnsi="Times New Roman" w:cs="Times New Roman"/>
          <w:sz w:val="26"/>
          <w:szCs w:val="26"/>
        </w:rPr>
        <w:t xml:space="preserve">microchipped, and receives any necessary </w:t>
      </w:r>
      <w:r w:rsidR="007F3B1E">
        <w:rPr>
          <w:rFonts w:ascii="Times New Roman" w:hAnsi="Times New Roman" w:cs="Times New Roman"/>
          <w:sz w:val="26"/>
          <w:szCs w:val="26"/>
        </w:rPr>
        <w:t>vaccin</w:t>
      </w:r>
      <w:r w:rsidR="000350A5">
        <w:rPr>
          <w:rFonts w:ascii="Times New Roman" w:hAnsi="Times New Roman" w:cs="Times New Roman"/>
          <w:sz w:val="26"/>
          <w:szCs w:val="26"/>
        </w:rPr>
        <w:t>es</w:t>
      </w:r>
      <w:r w:rsidR="00DA6F09">
        <w:rPr>
          <w:rFonts w:ascii="Times New Roman" w:hAnsi="Times New Roman" w:cs="Times New Roman"/>
          <w:sz w:val="26"/>
          <w:szCs w:val="26"/>
        </w:rPr>
        <w:t xml:space="preserve"> and licenses</w:t>
      </w:r>
      <w:r w:rsidR="007F3B1E">
        <w:rPr>
          <w:rFonts w:ascii="Times New Roman" w:hAnsi="Times New Roman" w:cs="Times New Roman"/>
          <w:sz w:val="26"/>
          <w:szCs w:val="26"/>
        </w:rPr>
        <w:t xml:space="preserve">.  At that time, the Finder also may release the </w:t>
      </w:r>
      <w:r w:rsidR="000350A5">
        <w:rPr>
          <w:rFonts w:ascii="Times New Roman" w:hAnsi="Times New Roman" w:cs="Times New Roman"/>
          <w:sz w:val="26"/>
          <w:szCs w:val="26"/>
        </w:rPr>
        <w:t xml:space="preserve">animal </w:t>
      </w:r>
      <w:r w:rsidR="007F3B1E">
        <w:rPr>
          <w:rFonts w:ascii="Times New Roman" w:hAnsi="Times New Roman" w:cs="Times New Roman"/>
          <w:sz w:val="26"/>
          <w:szCs w:val="26"/>
        </w:rPr>
        <w:t>to the shelter or continue a non-adoptive foster relationship with the animal.</w:t>
      </w:r>
    </w:p>
    <w:p w14:paraId="035F4C5A" w14:textId="77777777" w:rsidR="007F3B1E" w:rsidRDefault="007F3B1E" w:rsidP="007F3B1E">
      <w:pPr>
        <w:spacing w:after="240"/>
        <w:rPr>
          <w:rFonts w:ascii="Times New Roman" w:hAnsi="Times New Roman" w:cs="Times New Roman"/>
          <w:b/>
          <w:sz w:val="26"/>
          <w:szCs w:val="26"/>
          <w:u w:val="single"/>
        </w:rPr>
      </w:pPr>
      <w:r>
        <w:rPr>
          <w:rFonts w:ascii="Times New Roman" w:hAnsi="Times New Roman" w:cs="Times New Roman"/>
          <w:b/>
          <w:sz w:val="26"/>
          <w:szCs w:val="26"/>
          <w:u w:val="single"/>
        </w:rPr>
        <w:lastRenderedPageBreak/>
        <w:br w:type="page"/>
      </w:r>
    </w:p>
    <w:p w14:paraId="7A00C8CC" w14:textId="77777777" w:rsidR="000350A5" w:rsidRDefault="000350A5" w:rsidP="000350A5">
      <w:pPr>
        <w:jc w:val="center"/>
        <w:rPr>
          <w:rFonts w:ascii="Times New Roman" w:hAnsi="Times New Roman" w:cs="Times New Roman"/>
          <w:b/>
          <w:sz w:val="26"/>
          <w:szCs w:val="26"/>
          <w:u w:val="single"/>
        </w:rPr>
      </w:pPr>
      <w:r w:rsidRPr="00D44FEA">
        <w:rPr>
          <w:rFonts w:ascii="Times New Roman" w:hAnsi="Times New Roman" w:cs="Times New Roman"/>
          <w:b/>
          <w:sz w:val="26"/>
          <w:szCs w:val="26"/>
          <w:u w:val="single"/>
        </w:rPr>
        <w:lastRenderedPageBreak/>
        <w:t xml:space="preserve">IN-HOME ADOPTION </w:t>
      </w:r>
      <w:r>
        <w:rPr>
          <w:rFonts w:ascii="Times New Roman" w:hAnsi="Times New Roman" w:cs="Times New Roman"/>
          <w:b/>
          <w:sz w:val="26"/>
          <w:szCs w:val="26"/>
          <w:u w:val="single"/>
        </w:rPr>
        <w:t>PROGRAM</w:t>
      </w:r>
    </w:p>
    <w:p w14:paraId="0B242B7B" w14:textId="77777777" w:rsidR="000350A5" w:rsidRDefault="000350A5" w:rsidP="000350A5">
      <w:pPr>
        <w:spacing w:after="240"/>
        <w:jc w:val="center"/>
        <w:rPr>
          <w:rFonts w:ascii="Times New Roman" w:hAnsi="Times New Roman" w:cs="Times New Roman"/>
          <w:sz w:val="26"/>
          <w:szCs w:val="26"/>
        </w:rPr>
      </w:pPr>
      <w:r>
        <w:rPr>
          <w:rFonts w:ascii="Times New Roman" w:hAnsi="Times New Roman" w:cs="Times New Roman"/>
          <w:b/>
          <w:sz w:val="26"/>
          <w:szCs w:val="26"/>
          <w:u w:val="single"/>
        </w:rPr>
        <w:t>(PROTOCOL)</w:t>
      </w:r>
    </w:p>
    <w:p w14:paraId="05A4BA6B" w14:textId="4C691FDB" w:rsidR="000350A5" w:rsidRDefault="000350A5" w:rsidP="000350A5">
      <w:pPr>
        <w:spacing w:after="240"/>
        <w:rPr>
          <w:rFonts w:ascii="Times New Roman" w:hAnsi="Times New Roman" w:cs="Times New Roman"/>
          <w:sz w:val="26"/>
          <w:szCs w:val="26"/>
        </w:rPr>
      </w:pPr>
      <w:r>
        <w:rPr>
          <w:rFonts w:ascii="Times New Roman" w:hAnsi="Times New Roman" w:cs="Times New Roman"/>
          <w:sz w:val="26"/>
          <w:szCs w:val="26"/>
        </w:rPr>
        <w:t xml:space="preserve">The shelter will have </w:t>
      </w:r>
      <w:r w:rsidR="005153A1">
        <w:rPr>
          <w:rFonts w:ascii="Times New Roman" w:hAnsi="Times New Roman" w:cs="Times New Roman"/>
          <w:sz w:val="26"/>
          <w:szCs w:val="26"/>
        </w:rPr>
        <w:t xml:space="preserve">two </w:t>
      </w:r>
      <w:proofErr w:type="gramStart"/>
      <w:r>
        <w:rPr>
          <w:rFonts w:ascii="Times New Roman" w:hAnsi="Times New Roman" w:cs="Times New Roman"/>
          <w:sz w:val="26"/>
          <w:szCs w:val="26"/>
        </w:rPr>
        <w:t>readily-available</w:t>
      </w:r>
      <w:proofErr w:type="gramEnd"/>
      <w:r>
        <w:rPr>
          <w:rFonts w:ascii="Times New Roman" w:hAnsi="Times New Roman" w:cs="Times New Roman"/>
          <w:sz w:val="26"/>
          <w:szCs w:val="26"/>
        </w:rPr>
        <w:t xml:space="preserve"> </w:t>
      </w:r>
      <w:r w:rsidR="005153A1">
        <w:rPr>
          <w:rFonts w:ascii="Times New Roman" w:hAnsi="Times New Roman" w:cs="Times New Roman"/>
          <w:sz w:val="26"/>
          <w:szCs w:val="26"/>
        </w:rPr>
        <w:t>documents</w:t>
      </w:r>
      <w:r>
        <w:rPr>
          <w:rFonts w:ascii="Times New Roman" w:hAnsi="Times New Roman" w:cs="Times New Roman"/>
          <w:sz w:val="26"/>
          <w:szCs w:val="26"/>
        </w:rPr>
        <w:t xml:space="preserve"> for the In-Home Adoption Program:  a general description/</w:t>
      </w:r>
      <w:r w:rsidR="00E24936">
        <w:rPr>
          <w:rFonts w:ascii="Times New Roman" w:hAnsi="Times New Roman" w:cs="Times New Roman"/>
          <w:sz w:val="26"/>
          <w:szCs w:val="26"/>
        </w:rPr>
        <w:t xml:space="preserve">set of </w:t>
      </w:r>
      <w:r>
        <w:rPr>
          <w:rFonts w:ascii="Times New Roman" w:hAnsi="Times New Roman" w:cs="Times New Roman"/>
          <w:sz w:val="26"/>
          <w:szCs w:val="26"/>
        </w:rPr>
        <w:t xml:space="preserve">guidelines for the In-Home Adoption Program; and an In-Home Foster Agreement, which will govern the relationship between the Finder and the shelter after the found animal is entered into the </w:t>
      </w:r>
      <w:r w:rsidR="00E24936">
        <w:rPr>
          <w:rFonts w:ascii="Times New Roman" w:hAnsi="Times New Roman" w:cs="Times New Roman"/>
          <w:sz w:val="26"/>
          <w:szCs w:val="26"/>
        </w:rPr>
        <w:t xml:space="preserve">shelter’s records.  </w:t>
      </w:r>
      <w:r>
        <w:rPr>
          <w:rFonts w:ascii="Times New Roman" w:hAnsi="Times New Roman" w:cs="Times New Roman"/>
          <w:sz w:val="26"/>
          <w:szCs w:val="26"/>
        </w:rPr>
        <w:t xml:space="preserve">These program materials will be </w:t>
      </w:r>
      <w:r w:rsidR="005153A1">
        <w:rPr>
          <w:rFonts w:ascii="Times New Roman" w:hAnsi="Times New Roman" w:cs="Times New Roman"/>
          <w:sz w:val="26"/>
          <w:szCs w:val="26"/>
        </w:rPr>
        <w:t xml:space="preserve">made available to the Finder in whatever form is </w:t>
      </w:r>
      <w:r w:rsidR="00FF6296">
        <w:rPr>
          <w:rFonts w:ascii="Times New Roman" w:hAnsi="Times New Roman" w:cs="Times New Roman"/>
          <w:sz w:val="26"/>
          <w:szCs w:val="26"/>
        </w:rPr>
        <w:t>preferred by the Finder</w:t>
      </w:r>
      <w:r w:rsidR="005153A1">
        <w:rPr>
          <w:rFonts w:ascii="Times New Roman" w:hAnsi="Times New Roman" w:cs="Times New Roman"/>
          <w:sz w:val="26"/>
          <w:szCs w:val="26"/>
        </w:rPr>
        <w:t>.</w:t>
      </w:r>
    </w:p>
    <w:p w14:paraId="1B905F35" w14:textId="1DE0855C" w:rsidR="000350A5" w:rsidRDefault="000350A5" w:rsidP="000350A5">
      <w:pPr>
        <w:spacing w:after="240"/>
        <w:rPr>
          <w:rFonts w:ascii="Times New Roman" w:hAnsi="Times New Roman" w:cs="Times New Roman"/>
          <w:sz w:val="26"/>
          <w:szCs w:val="26"/>
        </w:rPr>
      </w:pPr>
      <w:r>
        <w:rPr>
          <w:rFonts w:ascii="Times New Roman" w:hAnsi="Times New Roman" w:cs="Times New Roman"/>
          <w:sz w:val="26"/>
          <w:szCs w:val="26"/>
        </w:rPr>
        <w:t>Upon receiving notice from the Finder that a</w:t>
      </w:r>
      <w:r w:rsidR="00915C27">
        <w:rPr>
          <w:rFonts w:ascii="Times New Roman" w:hAnsi="Times New Roman" w:cs="Times New Roman"/>
          <w:sz w:val="26"/>
          <w:szCs w:val="26"/>
        </w:rPr>
        <w:t xml:space="preserve">n animal </w:t>
      </w:r>
      <w:r>
        <w:rPr>
          <w:rFonts w:ascii="Times New Roman" w:hAnsi="Times New Roman" w:cs="Times New Roman"/>
          <w:sz w:val="26"/>
          <w:szCs w:val="26"/>
        </w:rPr>
        <w:t xml:space="preserve">has been found, Animal Control/Animal Services will promptly collect the necessary information to </w:t>
      </w:r>
      <w:r w:rsidR="00AB2054">
        <w:rPr>
          <w:rFonts w:ascii="Times New Roman" w:hAnsi="Times New Roman" w:cs="Times New Roman"/>
          <w:sz w:val="26"/>
          <w:szCs w:val="26"/>
        </w:rPr>
        <w:t xml:space="preserve">determine if the animal is a candidate for the </w:t>
      </w:r>
      <w:r w:rsidR="00FF6296">
        <w:rPr>
          <w:rFonts w:ascii="Times New Roman" w:hAnsi="Times New Roman" w:cs="Times New Roman"/>
          <w:sz w:val="26"/>
          <w:szCs w:val="26"/>
        </w:rPr>
        <w:t>In-Home Adoption Program</w:t>
      </w:r>
      <w:r w:rsidR="00AB2054">
        <w:rPr>
          <w:rFonts w:ascii="Times New Roman" w:hAnsi="Times New Roman" w:cs="Times New Roman"/>
          <w:sz w:val="26"/>
          <w:szCs w:val="26"/>
        </w:rPr>
        <w:t xml:space="preserve">.  </w:t>
      </w:r>
      <w:r w:rsidR="005B7370">
        <w:rPr>
          <w:rFonts w:ascii="Times New Roman" w:hAnsi="Times New Roman" w:cs="Times New Roman"/>
          <w:sz w:val="26"/>
          <w:szCs w:val="26"/>
        </w:rPr>
        <w:t xml:space="preserve">The criteria for determining whether the animal is eligible for the In-Home Adoption Program will be the same as the shelter’s criteria for determining whether a physically impounded animal is eligible for fostering or adoption.  </w:t>
      </w:r>
      <w:r w:rsidR="00AB2054">
        <w:rPr>
          <w:rFonts w:ascii="Times New Roman" w:hAnsi="Times New Roman" w:cs="Times New Roman"/>
          <w:sz w:val="26"/>
          <w:szCs w:val="26"/>
        </w:rPr>
        <w:t xml:space="preserve">If the found animal is an animal that the shelter is not legally required to intake, </w:t>
      </w:r>
      <w:r w:rsidR="002443D9">
        <w:rPr>
          <w:rFonts w:ascii="Times New Roman" w:hAnsi="Times New Roman" w:cs="Times New Roman"/>
          <w:sz w:val="26"/>
          <w:szCs w:val="26"/>
        </w:rPr>
        <w:t xml:space="preserve">then </w:t>
      </w:r>
      <w:r w:rsidR="00FF6296">
        <w:rPr>
          <w:rFonts w:ascii="Times New Roman" w:hAnsi="Times New Roman" w:cs="Times New Roman"/>
          <w:sz w:val="26"/>
          <w:szCs w:val="26"/>
        </w:rPr>
        <w:t>the shelter</w:t>
      </w:r>
      <w:r w:rsidR="002443D9">
        <w:rPr>
          <w:rFonts w:ascii="Times New Roman" w:hAnsi="Times New Roman" w:cs="Times New Roman"/>
          <w:sz w:val="26"/>
          <w:szCs w:val="26"/>
        </w:rPr>
        <w:t xml:space="preserve"> has discretion to decide if it wants to include the animal in the </w:t>
      </w:r>
      <w:r w:rsidR="00FF6296">
        <w:rPr>
          <w:rFonts w:ascii="Times New Roman" w:hAnsi="Times New Roman" w:cs="Times New Roman"/>
          <w:sz w:val="26"/>
          <w:szCs w:val="26"/>
        </w:rPr>
        <w:t>Program</w:t>
      </w:r>
      <w:r w:rsidR="002443D9">
        <w:rPr>
          <w:rFonts w:ascii="Times New Roman" w:hAnsi="Times New Roman" w:cs="Times New Roman"/>
          <w:sz w:val="26"/>
          <w:szCs w:val="26"/>
        </w:rPr>
        <w:t xml:space="preserve">.  If the shelter determines the animal qualifies, it will </w:t>
      </w:r>
      <w:r w:rsidR="00915C27">
        <w:rPr>
          <w:rFonts w:ascii="Times New Roman" w:hAnsi="Times New Roman" w:cs="Times New Roman"/>
          <w:sz w:val="26"/>
          <w:szCs w:val="26"/>
        </w:rPr>
        <w:t xml:space="preserve">enter the animal into the shelter’s recordkeeping program </w:t>
      </w:r>
      <w:r w:rsidR="009F0168">
        <w:rPr>
          <w:rFonts w:ascii="Times New Roman" w:hAnsi="Times New Roman" w:cs="Times New Roman"/>
          <w:sz w:val="26"/>
          <w:szCs w:val="26"/>
        </w:rPr>
        <w:t>and</w:t>
      </w:r>
      <w:r>
        <w:rPr>
          <w:rFonts w:ascii="Times New Roman" w:hAnsi="Times New Roman" w:cs="Times New Roman"/>
          <w:sz w:val="26"/>
          <w:szCs w:val="26"/>
        </w:rPr>
        <w:t xml:space="preserve"> take steps to attempt to locate the animal’s owner</w:t>
      </w:r>
      <w:r w:rsidR="005B7370">
        <w:rPr>
          <w:rFonts w:ascii="Times New Roman" w:hAnsi="Times New Roman" w:cs="Times New Roman"/>
          <w:sz w:val="26"/>
          <w:szCs w:val="26"/>
        </w:rPr>
        <w:t>.</w:t>
      </w:r>
      <w:r>
        <w:rPr>
          <w:rFonts w:ascii="Times New Roman" w:hAnsi="Times New Roman" w:cs="Times New Roman"/>
          <w:sz w:val="26"/>
          <w:szCs w:val="26"/>
        </w:rPr>
        <w:t xml:space="preserve"> </w:t>
      </w:r>
      <w:r w:rsidR="002C7AC6">
        <w:rPr>
          <w:rFonts w:ascii="Times New Roman" w:hAnsi="Times New Roman" w:cs="Times New Roman"/>
          <w:sz w:val="26"/>
          <w:szCs w:val="26"/>
        </w:rPr>
        <w:t xml:space="preserve"> </w:t>
      </w:r>
      <w:r>
        <w:rPr>
          <w:rFonts w:ascii="Times New Roman" w:hAnsi="Times New Roman" w:cs="Times New Roman"/>
          <w:sz w:val="26"/>
          <w:szCs w:val="26"/>
        </w:rPr>
        <w:t>All other steps in the shelter’s normal intake procedure will also be accomplished in the In-Home Adoption Program.</w:t>
      </w:r>
    </w:p>
    <w:p w14:paraId="0CA140E9" w14:textId="7A0CA305" w:rsidR="000350A5" w:rsidRDefault="000350A5" w:rsidP="000350A5">
      <w:pPr>
        <w:spacing w:after="240"/>
        <w:rPr>
          <w:rFonts w:ascii="Times New Roman" w:hAnsi="Times New Roman" w:cs="Times New Roman"/>
          <w:sz w:val="26"/>
          <w:szCs w:val="26"/>
        </w:rPr>
      </w:pPr>
      <w:r>
        <w:rPr>
          <w:rFonts w:ascii="Times New Roman" w:hAnsi="Times New Roman" w:cs="Times New Roman"/>
          <w:sz w:val="26"/>
          <w:szCs w:val="26"/>
        </w:rPr>
        <w:t xml:space="preserve">As soon as possible after the initial contact, Animal Control/Animal Services will visit the Finder’s home to scan the </w:t>
      </w:r>
      <w:r w:rsidR="00C80910">
        <w:rPr>
          <w:rFonts w:ascii="Times New Roman" w:hAnsi="Times New Roman" w:cs="Times New Roman"/>
          <w:sz w:val="26"/>
          <w:szCs w:val="26"/>
        </w:rPr>
        <w:t xml:space="preserve">animal </w:t>
      </w:r>
      <w:r>
        <w:rPr>
          <w:rFonts w:ascii="Times New Roman" w:hAnsi="Times New Roman" w:cs="Times New Roman"/>
          <w:sz w:val="26"/>
          <w:szCs w:val="26"/>
        </w:rPr>
        <w:t>for a microchip as required by Food and Agricultural Code Section 31108(c)</w:t>
      </w:r>
      <w:r w:rsidR="008B41DF">
        <w:rPr>
          <w:rFonts w:ascii="Times New Roman" w:hAnsi="Times New Roman" w:cs="Times New Roman"/>
          <w:sz w:val="26"/>
          <w:szCs w:val="26"/>
        </w:rPr>
        <w:t xml:space="preserve"> </w:t>
      </w:r>
      <w:r w:rsidR="00C80910">
        <w:rPr>
          <w:rFonts w:ascii="Times New Roman" w:hAnsi="Times New Roman" w:cs="Times New Roman"/>
          <w:sz w:val="26"/>
          <w:szCs w:val="26"/>
        </w:rPr>
        <w:t xml:space="preserve">(dogs) </w:t>
      </w:r>
      <w:r w:rsidR="00C80910" w:rsidRPr="008B41DF">
        <w:rPr>
          <w:rFonts w:ascii="Times New Roman" w:hAnsi="Times New Roman" w:cs="Times New Roman"/>
          <w:sz w:val="26"/>
          <w:szCs w:val="26"/>
        </w:rPr>
        <w:t xml:space="preserve">and </w:t>
      </w:r>
      <w:r w:rsidR="008B41DF" w:rsidRPr="008B41DF">
        <w:rPr>
          <w:rFonts w:ascii="Times New Roman" w:hAnsi="Times New Roman" w:cs="Times New Roman"/>
          <w:sz w:val="26"/>
          <w:szCs w:val="26"/>
        </w:rPr>
        <w:t xml:space="preserve">Section 31751.3(a)(1) </w:t>
      </w:r>
      <w:r w:rsidR="00C80910" w:rsidRPr="008B41DF">
        <w:rPr>
          <w:rFonts w:ascii="Times New Roman" w:hAnsi="Times New Roman" w:cs="Times New Roman"/>
          <w:sz w:val="26"/>
          <w:szCs w:val="26"/>
        </w:rPr>
        <w:t>(cats)</w:t>
      </w:r>
      <w:r w:rsidR="008B41DF">
        <w:rPr>
          <w:rFonts w:ascii="Times New Roman" w:hAnsi="Times New Roman" w:cs="Times New Roman"/>
          <w:sz w:val="26"/>
          <w:szCs w:val="26"/>
        </w:rPr>
        <w:t>,</w:t>
      </w:r>
      <w:r w:rsidRPr="008B41DF">
        <w:rPr>
          <w:rFonts w:ascii="Times New Roman" w:hAnsi="Times New Roman" w:cs="Times New Roman"/>
          <w:sz w:val="26"/>
          <w:szCs w:val="26"/>
        </w:rPr>
        <w:t xml:space="preserve"> and, if necessary</w:t>
      </w:r>
      <w:r w:rsidR="008B41DF">
        <w:rPr>
          <w:rFonts w:ascii="Times New Roman" w:hAnsi="Times New Roman" w:cs="Times New Roman"/>
          <w:sz w:val="26"/>
          <w:szCs w:val="26"/>
        </w:rPr>
        <w:t>,</w:t>
      </w:r>
      <w:r w:rsidRPr="008B41DF">
        <w:rPr>
          <w:rFonts w:ascii="Times New Roman" w:hAnsi="Times New Roman" w:cs="Times New Roman"/>
          <w:sz w:val="26"/>
          <w:szCs w:val="26"/>
        </w:rPr>
        <w:t xml:space="preserve"> to photograph the animal.  This will ensure that, if an owner is</w:t>
      </w:r>
      <w:r>
        <w:rPr>
          <w:rFonts w:ascii="Times New Roman" w:hAnsi="Times New Roman" w:cs="Times New Roman"/>
          <w:sz w:val="26"/>
          <w:szCs w:val="26"/>
        </w:rPr>
        <w:t xml:space="preserve"> identified through the microchip scan, the shelter can begin its attempts to locate the owner sooner rather than later.  That way, the shelter will more likely have satisfied its obligations to attempt to locate the animal’s owner by the time the </w:t>
      </w:r>
      <w:r w:rsidR="007A1EFE">
        <w:rPr>
          <w:rFonts w:ascii="Times New Roman" w:hAnsi="Times New Roman" w:cs="Times New Roman"/>
          <w:sz w:val="26"/>
          <w:szCs w:val="26"/>
        </w:rPr>
        <w:t>holding period</w:t>
      </w:r>
      <w:r>
        <w:rPr>
          <w:rFonts w:ascii="Times New Roman" w:hAnsi="Times New Roman" w:cs="Times New Roman"/>
          <w:sz w:val="26"/>
          <w:szCs w:val="26"/>
        </w:rPr>
        <w:t xml:space="preserve"> has </w:t>
      </w:r>
      <w:proofErr w:type="gramStart"/>
      <w:r>
        <w:rPr>
          <w:rFonts w:ascii="Times New Roman" w:hAnsi="Times New Roman" w:cs="Times New Roman"/>
          <w:sz w:val="26"/>
          <w:szCs w:val="26"/>
        </w:rPr>
        <w:t>expired</w:t>
      </w:r>
      <w:proofErr w:type="gramEnd"/>
      <w:r>
        <w:rPr>
          <w:rFonts w:ascii="Times New Roman" w:hAnsi="Times New Roman" w:cs="Times New Roman"/>
          <w:sz w:val="26"/>
          <w:szCs w:val="26"/>
        </w:rPr>
        <w:t xml:space="preserve"> and the </w:t>
      </w:r>
      <w:r w:rsidR="008B41DF">
        <w:rPr>
          <w:rFonts w:ascii="Times New Roman" w:hAnsi="Times New Roman" w:cs="Times New Roman"/>
          <w:sz w:val="26"/>
          <w:szCs w:val="26"/>
        </w:rPr>
        <w:t xml:space="preserve">animal </w:t>
      </w:r>
      <w:r>
        <w:rPr>
          <w:rFonts w:ascii="Times New Roman" w:hAnsi="Times New Roman" w:cs="Times New Roman"/>
          <w:sz w:val="26"/>
          <w:szCs w:val="26"/>
        </w:rPr>
        <w:t>will be available for adoption at that time or soon thereafter.</w:t>
      </w:r>
    </w:p>
    <w:p w14:paraId="2143D727" w14:textId="77777777" w:rsidR="000350A5" w:rsidRPr="006D6773" w:rsidRDefault="000350A5" w:rsidP="000350A5">
      <w:pPr>
        <w:spacing w:after="240"/>
        <w:rPr>
          <w:rFonts w:ascii="Times New Roman" w:hAnsi="Times New Roman" w:cs="Times New Roman"/>
          <w:sz w:val="26"/>
          <w:szCs w:val="26"/>
        </w:rPr>
      </w:pPr>
      <w:r>
        <w:rPr>
          <w:rFonts w:ascii="Times New Roman" w:hAnsi="Times New Roman" w:cs="Times New Roman"/>
          <w:sz w:val="26"/>
          <w:szCs w:val="26"/>
        </w:rPr>
        <w:t xml:space="preserve">Whether or not the </w:t>
      </w:r>
      <w:r w:rsidR="008B41DF">
        <w:rPr>
          <w:rFonts w:ascii="Times New Roman" w:hAnsi="Times New Roman" w:cs="Times New Roman"/>
          <w:sz w:val="26"/>
          <w:szCs w:val="26"/>
        </w:rPr>
        <w:t xml:space="preserve">animal </w:t>
      </w:r>
      <w:r>
        <w:rPr>
          <w:rFonts w:ascii="Times New Roman" w:hAnsi="Times New Roman" w:cs="Times New Roman"/>
          <w:sz w:val="26"/>
          <w:szCs w:val="26"/>
        </w:rPr>
        <w:t xml:space="preserve">has a microchip, </w:t>
      </w:r>
      <w:r w:rsidRPr="006D6773">
        <w:rPr>
          <w:rFonts w:ascii="Times New Roman" w:hAnsi="Times New Roman" w:cs="Times New Roman"/>
          <w:sz w:val="26"/>
          <w:szCs w:val="26"/>
        </w:rPr>
        <w:t xml:space="preserve">the shelter </w:t>
      </w:r>
      <w:r>
        <w:rPr>
          <w:rFonts w:ascii="Times New Roman" w:hAnsi="Times New Roman" w:cs="Times New Roman"/>
          <w:sz w:val="26"/>
          <w:szCs w:val="26"/>
        </w:rPr>
        <w:t>will also immediately</w:t>
      </w:r>
      <w:r w:rsidRPr="006D6773">
        <w:rPr>
          <w:rFonts w:ascii="Times New Roman" w:hAnsi="Times New Roman" w:cs="Times New Roman"/>
          <w:sz w:val="26"/>
          <w:szCs w:val="26"/>
        </w:rPr>
        <w:t xml:space="preserve"> begin to </w:t>
      </w:r>
      <w:r>
        <w:rPr>
          <w:rFonts w:ascii="Times New Roman" w:hAnsi="Times New Roman" w:cs="Times New Roman"/>
          <w:sz w:val="26"/>
          <w:szCs w:val="26"/>
        </w:rPr>
        <w:t>“</w:t>
      </w:r>
      <w:r w:rsidRPr="006D6773">
        <w:rPr>
          <w:rFonts w:ascii="Times New Roman" w:hAnsi="Times New Roman" w:cs="Times New Roman"/>
          <w:sz w:val="26"/>
          <w:szCs w:val="26"/>
        </w:rPr>
        <w:t xml:space="preserve">make reasonable efforts to contact the owner and notify him or her that his or her </w:t>
      </w:r>
      <w:r w:rsidR="008B41DF">
        <w:rPr>
          <w:rFonts w:ascii="Times New Roman" w:hAnsi="Times New Roman" w:cs="Times New Roman"/>
          <w:sz w:val="26"/>
          <w:szCs w:val="26"/>
        </w:rPr>
        <w:t>[animal]</w:t>
      </w:r>
      <w:r w:rsidRPr="006D6773">
        <w:rPr>
          <w:rFonts w:ascii="Times New Roman" w:hAnsi="Times New Roman" w:cs="Times New Roman"/>
          <w:sz w:val="26"/>
          <w:szCs w:val="26"/>
        </w:rPr>
        <w:t xml:space="preserve"> is impounded and is available for redemption</w:t>
      </w:r>
      <w:r>
        <w:rPr>
          <w:rFonts w:ascii="Times New Roman" w:hAnsi="Times New Roman" w:cs="Times New Roman"/>
          <w:sz w:val="26"/>
          <w:szCs w:val="26"/>
        </w:rPr>
        <w:t>,” as required by Food and Agricultural Code Section 31108(c)</w:t>
      </w:r>
      <w:r w:rsidR="008B41DF">
        <w:rPr>
          <w:rFonts w:ascii="Times New Roman" w:hAnsi="Times New Roman" w:cs="Times New Roman"/>
          <w:sz w:val="26"/>
          <w:szCs w:val="26"/>
        </w:rPr>
        <w:t xml:space="preserve"> (dogs) and Section </w:t>
      </w:r>
      <w:r w:rsidR="008B41DF" w:rsidRPr="008B41DF">
        <w:rPr>
          <w:rFonts w:ascii="Times New Roman" w:hAnsi="Times New Roman" w:cs="Times New Roman"/>
          <w:sz w:val="26"/>
          <w:szCs w:val="26"/>
        </w:rPr>
        <w:t>31751.3(a)(1) (cats)</w:t>
      </w:r>
      <w:r w:rsidR="008B41DF">
        <w:rPr>
          <w:rFonts w:ascii="Times New Roman" w:hAnsi="Times New Roman" w:cs="Times New Roman"/>
          <w:sz w:val="26"/>
          <w:szCs w:val="26"/>
        </w:rPr>
        <w:t xml:space="preserve">, </w:t>
      </w:r>
      <w:r>
        <w:rPr>
          <w:rFonts w:ascii="Times New Roman" w:hAnsi="Times New Roman" w:cs="Times New Roman"/>
          <w:sz w:val="26"/>
          <w:szCs w:val="26"/>
        </w:rPr>
        <w:t>and to take any other specific measures required by the applicable city/county ordinances.  These efforts should be the same as for a</w:t>
      </w:r>
      <w:r w:rsidR="008B41DF">
        <w:rPr>
          <w:rFonts w:ascii="Times New Roman" w:hAnsi="Times New Roman" w:cs="Times New Roman"/>
          <w:sz w:val="26"/>
          <w:szCs w:val="26"/>
        </w:rPr>
        <w:t>n</w:t>
      </w:r>
      <w:r>
        <w:rPr>
          <w:rFonts w:ascii="Times New Roman" w:hAnsi="Times New Roman" w:cs="Times New Roman"/>
          <w:sz w:val="26"/>
          <w:szCs w:val="26"/>
        </w:rPr>
        <w:t xml:space="preserve"> </w:t>
      </w:r>
      <w:r w:rsidR="008B41DF">
        <w:rPr>
          <w:rFonts w:ascii="Times New Roman" w:hAnsi="Times New Roman" w:cs="Times New Roman"/>
          <w:sz w:val="26"/>
          <w:szCs w:val="26"/>
        </w:rPr>
        <w:t xml:space="preserve">animal </w:t>
      </w:r>
      <w:r>
        <w:rPr>
          <w:rFonts w:ascii="Times New Roman" w:hAnsi="Times New Roman" w:cs="Times New Roman"/>
          <w:sz w:val="26"/>
          <w:szCs w:val="26"/>
        </w:rPr>
        <w:t>who was initially physically impounded at the shelter.</w:t>
      </w:r>
    </w:p>
    <w:p w14:paraId="42A1C8F6" w14:textId="77777777" w:rsidR="000350A5" w:rsidRDefault="000350A5" w:rsidP="000350A5">
      <w:pPr>
        <w:spacing w:after="240"/>
        <w:rPr>
          <w:rFonts w:ascii="Times New Roman" w:hAnsi="Times New Roman" w:cs="Times New Roman"/>
          <w:sz w:val="26"/>
          <w:szCs w:val="26"/>
        </w:rPr>
      </w:pPr>
      <w:r>
        <w:rPr>
          <w:rFonts w:ascii="Times New Roman" w:hAnsi="Times New Roman" w:cs="Times New Roman"/>
          <w:sz w:val="26"/>
          <w:szCs w:val="26"/>
        </w:rPr>
        <w:t xml:space="preserve">During the in-person meeting between Animal Control/Animal Services and the Finder, the Finder will relinquish possession of the animal (so that the microchip scan can be </w:t>
      </w:r>
      <w:proofErr w:type="gramStart"/>
      <w:r>
        <w:rPr>
          <w:rFonts w:ascii="Times New Roman" w:hAnsi="Times New Roman" w:cs="Times New Roman"/>
          <w:sz w:val="26"/>
          <w:szCs w:val="26"/>
        </w:rPr>
        <w:t>conducted</w:t>
      </w:r>
      <w:proofErr w:type="gramEnd"/>
      <w:r>
        <w:rPr>
          <w:rFonts w:ascii="Times New Roman" w:hAnsi="Times New Roman" w:cs="Times New Roman"/>
          <w:sz w:val="26"/>
          <w:szCs w:val="26"/>
        </w:rPr>
        <w:t xml:space="preserve"> and a photograph taken), the Finder will review and execute the In-Home Foster Agreement, and possession of the animal will then be returned to the Finder.  The In-Home Foster Agreement will be very similar to the shelter’s standard foster agreement </w:t>
      </w:r>
      <w:r>
        <w:rPr>
          <w:rFonts w:ascii="Times New Roman" w:hAnsi="Times New Roman" w:cs="Times New Roman"/>
          <w:sz w:val="26"/>
          <w:szCs w:val="26"/>
        </w:rPr>
        <w:lastRenderedPageBreak/>
        <w:t>for a</w:t>
      </w:r>
      <w:r w:rsidR="008B41DF">
        <w:rPr>
          <w:rFonts w:ascii="Times New Roman" w:hAnsi="Times New Roman" w:cs="Times New Roman"/>
          <w:sz w:val="26"/>
          <w:szCs w:val="26"/>
        </w:rPr>
        <w:t>n</w:t>
      </w:r>
      <w:r>
        <w:rPr>
          <w:rFonts w:ascii="Times New Roman" w:hAnsi="Times New Roman" w:cs="Times New Roman"/>
          <w:sz w:val="26"/>
          <w:szCs w:val="26"/>
        </w:rPr>
        <w:t xml:space="preserve"> </w:t>
      </w:r>
      <w:r w:rsidR="008B41DF">
        <w:rPr>
          <w:rFonts w:ascii="Times New Roman" w:hAnsi="Times New Roman" w:cs="Times New Roman"/>
          <w:sz w:val="26"/>
          <w:szCs w:val="26"/>
        </w:rPr>
        <w:t xml:space="preserve">animal </w:t>
      </w:r>
      <w:r>
        <w:rPr>
          <w:rFonts w:ascii="Times New Roman" w:hAnsi="Times New Roman" w:cs="Times New Roman"/>
          <w:sz w:val="26"/>
          <w:szCs w:val="26"/>
        </w:rPr>
        <w:t>who was initially physically</w:t>
      </w:r>
      <w:r w:rsidR="001A2F69">
        <w:rPr>
          <w:rFonts w:ascii="Times New Roman" w:hAnsi="Times New Roman" w:cs="Times New Roman"/>
          <w:sz w:val="26"/>
          <w:szCs w:val="26"/>
        </w:rPr>
        <w:t xml:space="preserve"> </w:t>
      </w:r>
      <w:r>
        <w:rPr>
          <w:rFonts w:ascii="Times New Roman" w:hAnsi="Times New Roman" w:cs="Times New Roman"/>
          <w:sz w:val="26"/>
          <w:szCs w:val="26"/>
        </w:rPr>
        <w:t xml:space="preserve">impounded at the shelter, unless the shelter chooses to include some preferential terms to incentivize people in the community to participate in the In-Home Adoption Program.  The In-Home Foster Agreement will thereafter govern the relationship between the shelter, the </w:t>
      </w:r>
      <w:r w:rsidR="008B41DF">
        <w:rPr>
          <w:rFonts w:ascii="Times New Roman" w:hAnsi="Times New Roman" w:cs="Times New Roman"/>
          <w:sz w:val="26"/>
          <w:szCs w:val="26"/>
        </w:rPr>
        <w:t>animal</w:t>
      </w:r>
      <w:r w:rsidR="001A2F69">
        <w:rPr>
          <w:rFonts w:ascii="Times New Roman" w:hAnsi="Times New Roman" w:cs="Times New Roman"/>
          <w:sz w:val="26"/>
          <w:szCs w:val="26"/>
        </w:rPr>
        <w:t>,</w:t>
      </w:r>
      <w:r w:rsidR="008B41DF">
        <w:rPr>
          <w:rFonts w:ascii="Times New Roman" w:hAnsi="Times New Roman" w:cs="Times New Roman"/>
          <w:sz w:val="26"/>
          <w:szCs w:val="26"/>
        </w:rPr>
        <w:t xml:space="preserve"> </w:t>
      </w:r>
      <w:r>
        <w:rPr>
          <w:rFonts w:ascii="Times New Roman" w:hAnsi="Times New Roman" w:cs="Times New Roman"/>
          <w:sz w:val="26"/>
          <w:szCs w:val="26"/>
        </w:rPr>
        <w:t>and the Finder.</w:t>
      </w:r>
    </w:p>
    <w:p w14:paraId="53A75E62" w14:textId="45B14C86" w:rsidR="007F3B1E" w:rsidRDefault="000350A5" w:rsidP="000350A5">
      <w:pPr>
        <w:rPr>
          <w:rFonts w:ascii="Times New Roman" w:hAnsi="Times New Roman" w:cs="Times New Roman"/>
          <w:sz w:val="26"/>
          <w:szCs w:val="26"/>
          <w:u w:val="single"/>
        </w:rPr>
      </w:pPr>
      <w:r>
        <w:rPr>
          <w:rFonts w:ascii="Times New Roman" w:hAnsi="Times New Roman" w:cs="Times New Roman"/>
          <w:sz w:val="26"/>
          <w:szCs w:val="26"/>
        </w:rPr>
        <w:t xml:space="preserve">At the end of the legal </w:t>
      </w:r>
      <w:r w:rsidR="007A1EFE">
        <w:rPr>
          <w:rFonts w:ascii="Times New Roman" w:hAnsi="Times New Roman" w:cs="Times New Roman"/>
          <w:sz w:val="26"/>
          <w:szCs w:val="26"/>
        </w:rPr>
        <w:t>holding period</w:t>
      </w:r>
      <w:r>
        <w:rPr>
          <w:rFonts w:ascii="Times New Roman" w:hAnsi="Times New Roman" w:cs="Times New Roman"/>
          <w:sz w:val="26"/>
          <w:szCs w:val="26"/>
        </w:rPr>
        <w:t xml:space="preserve"> and upon satisfaction of the shelter’s obligations to try to locate the animal’s owner, the shelter will contact the Finder to schedule an appointment for spay/neuter, </w:t>
      </w:r>
      <w:r w:rsidR="001A2F69">
        <w:rPr>
          <w:rFonts w:ascii="Times New Roman" w:hAnsi="Times New Roman" w:cs="Times New Roman"/>
          <w:sz w:val="26"/>
          <w:szCs w:val="26"/>
        </w:rPr>
        <w:t xml:space="preserve">microchipping, </w:t>
      </w:r>
      <w:r>
        <w:rPr>
          <w:rFonts w:ascii="Times New Roman" w:hAnsi="Times New Roman" w:cs="Times New Roman"/>
          <w:sz w:val="26"/>
          <w:szCs w:val="26"/>
        </w:rPr>
        <w:t xml:space="preserve">vaccinations, </w:t>
      </w:r>
      <w:r w:rsidR="001A2F69">
        <w:rPr>
          <w:rFonts w:ascii="Times New Roman" w:hAnsi="Times New Roman" w:cs="Times New Roman"/>
          <w:sz w:val="26"/>
          <w:szCs w:val="26"/>
        </w:rPr>
        <w:t xml:space="preserve">and licensing </w:t>
      </w:r>
      <w:r>
        <w:rPr>
          <w:rFonts w:ascii="Times New Roman" w:hAnsi="Times New Roman" w:cs="Times New Roman"/>
          <w:sz w:val="26"/>
          <w:szCs w:val="26"/>
        </w:rPr>
        <w:t xml:space="preserve">if the Finder would like to adopt the animal, or to release the animal to the shelter.  It is anticipated that most shelters will provide a “right of </w:t>
      </w:r>
      <w:r w:rsidR="001A2F69">
        <w:rPr>
          <w:rFonts w:ascii="Times New Roman" w:hAnsi="Times New Roman" w:cs="Times New Roman"/>
          <w:sz w:val="26"/>
          <w:szCs w:val="26"/>
        </w:rPr>
        <w:t xml:space="preserve">first </w:t>
      </w:r>
      <w:r>
        <w:rPr>
          <w:rFonts w:ascii="Times New Roman" w:hAnsi="Times New Roman" w:cs="Times New Roman"/>
          <w:sz w:val="26"/>
          <w:szCs w:val="26"/>
        </w:rPr>
        <w:t xml:space="preserve">refusal” to the Finder or a Finder’s referral for adoption of the animal – so long as the Finder or the Finder’s referral satisfies the shelter’s generally-applicable eligibility criteria for animal adoption.  If the Finder would prefer to keep the </w:t>
      </w:r>
      <w:r w:rsidR="001A2F69">
        <w:rPr>
          <w:rFonts w:ascii="Times New Roman" w:hAnsi="Times New Roman" w:cs="Times New Roman"/>
          <w:sz w:val="26"/>
          <w:szCs w:val="26"/>
        </w:rPr>
        <w:t>animal,</w:t>
      </w:r>
      <w:r>
        <w:rPr>
          <w:rFonts w:ascii="Times New Roman" w:hAnsi="Times New Roman" w:cs="Times New Roman"/>
          <w:sz w:val="26"/>
          <w:szCs w:val="26"/>
        </w:rPr>
        <w:t xml:space="preserve"> but in the role of foster, then nothing need be done.</w:t>
      </w:r>
    </w:p>
    <w:p w14:paraId="56DCA759" w14:textId="45C1B56E" w:rsidR="007F3B1E" w:rsidRDefault="007F3B1E" w:rsidP="007F3B1E">
      <w:pPr>
        <w:rPr>
          <w:rFonts w:ascii="Times New Roman" w:hAnsi="Times New Roman" w:cs="Times New Roman"/>
          <w:sz w:val="26"/>
          <w:szCs w:val="26"/>
          <w:u w:val="single"/>
        </w:rPr>
      </w:pPr>
    </w:p>
    <w:p w14:paraId="335A1980" w14:textId="2291037E" w:rsidR="00E402B4" w:rsidRDefault="00E402B4" w:rsidP="007F3B1E">
      <w:pPr>
        <w:rPr>
          <w:rFonts w:ascii="Times New Roman" w:hAnsi="Times New Roman" w:cs="Times New Roman"/>
          <w:sz w:val="26"/>
          <w:szCs w:val="26"/>
          <w:u w:val="single"/>
        </w:rPr>
      </w:pPr>
    </w:p>
    <w:p w14:paraId="303FB0E5" w14:textId="77777777" w:rsidR="00E402B4" w:rsidRDefault="00E402B4" w:rsidP="007F3B1E">
      <w:pPr>
        <w:rPr>
          <w:rFonts w:ascii="Times New Roman" w:hAnsi="Times New Roman" w:cs="Times New Roman"/>
          <w:sz w:val="26"/>
          <w:szCs w:val="26"/>
          <w:u w:val="single"/>
        </w:rPr>
      </w:pPr>
    </w:p>
    <w:sectPr w:rsidR="00E402B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61925" w14:textId="77777777" w:rsidR="00050327" w:rsidRDefault="00050327" w:rsidP="00C24D3D">
      <w:r>
        <w:separator/>
      </w:r>
    </w:p>
  </w:endnote>
  <w:endnote w:type="continuationSeparator" w:id="0">
    <w:p w14:paraId="40822AFC" w14:textId="77777777" w:rsidR="00050327" w:rsidRDefault="00050327" w:rsidP="00C2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DBAD" w14:textId="77777777" w:rsidR="007C2C0D" w:rsidRDefault="007C2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659149"/>
      <w:docPartObj>
        <w:docPartGallery w:val="Page Numbers (Bottom of Page)"/>
        <w:docPartUnique/>
      </w:docPartObj>
    </w:sdtPr>
    <w:sdtEndPr>
      <w:rPr>
        <w:noProof/>
      </w:rPr>
    </w:sdtEndPr>
    <w:sdtContent>
      <w:p w14:paraId="5F209CD3" w14:textId="0828BB74" w:rsidR="00FE78B5" w:rsidRDefault="00FE78B5">
        <w:pPr>
          <w:pStyle w:val="Footer"/>
          <w:jc w:val="center"/>
        </w:pPr>
        <w:r>
          <w:fldChar w:fldCharType="begin"/>
        </w:r>
        <w:r>
          <w:instrText xml:space="preserve"> PAGE   \* MERGEFORMAT </w:instrText>
        </w:r>
        <w:r>
          <w:fldChar w:fldCharType="separate"/>
        </w:r>
        <w:r w:rsidR="000B26E7">
          <w:rPr>
            <w:noProof/>
          </w:rPr>
          <w:t>1</w:t>
        </w:r>
        <w:r>
          <w:rPr>
            <w:noProof/>
          </w:rPr>
          <w:fldChar w:fldCharType="end"/>
        </w:r>
      </w:p>
    </w:sdtContent>
  </w:sdt>
  <w:p w14:paraId="012D44A4" w14:textId="77777777" w:rsidR="00FE78B5" w:rsidRDefault="00FE78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3DCB" w14:textId="77777777" w:rsidR="007C2C0D" w:rsidRDefault="007C2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8BA8F" w14:textId="77777777" w:rsidR="00050327" w:rsidRDefault="00050327" w:rsidP="00C24D3D">
      <w:r>
        <w:separator/>
      </w:r>
    </w:p>
  </w:footnote>
  <w:footnote w:type="continuationSeparator" w:id="0">
    <w:p w14:paraId="11D1B75D" w14:textId="77777777" w:rsidR="00050327" w:rsidRDefault="00050327" w:rsidP="00C24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6398" w14:textId="77777777" w:rsidR="007C2C0D" w:rsidRDefault="007C2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5378" w14:textId="77777777" w:rsidR="007C2C0D" w:rsidRDefault="007C2C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2D661" w14:textId="77777777" w:rsidR="007C2C0D" w:rsidRDefault="007C2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4D1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744DC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6E2D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883C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4305C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C4420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990AB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946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2894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8211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BB48F6"/>
    <w:multiLevelType w:val="multilevel"/>
    <w:tmpl w:val="9BA4733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5E76B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90B7EBC"/>
    <w:multiLevelType w:val="multilevel"/>
    <w:tmpl w:val="6534F72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C1E6D6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F7D24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FB34B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37913675">
    <w:abstractNumId w:val="9"/>
  </w:num>
  <w:num w:numId="2" w16cid:durableId="273706836">
    <w:abstractNumId w:val="7"/>
  </w:num>
  <w:num w:numId="3" w16cid:durableId="276569765">
    <w:abstractNumId w:val="6"/>
  </w:num>
  <w:num w:numId="4" w16cid:durableId="1351838787">
    <w:abstractNumId w:val="5"/>
  </w:num>
  <w:num w:numId="5" w16cid:durableId="94786079">
    <w:abstractNumId w:val="4"/>
  </w:num>
  <w:num w:numId="6" w16cid:durableId="4329749">
    <w:abstractNumId w:val="8"/>
  </w:num>
  <w:num w:numId="7" w16cid:durableId="106243687">
    <w:abstractNumId w:val="3"/>
  </w:num>
  <w:num w:numId="8" w16cid:durableId="1169297601">
    <w:abstractNumId w:val="2"/>
  </w:num>
  <w:num w:numId="9" w16cid:durableId="1099521485">
    <w:abstractNumId w:val="1"/>
  </w:num>
  <w:num w:numId="10" w16cid:durableId="1477797051">
    <w:abstractNumId w:val="0"/>
  </w:num>
  <w:num w:numId="11" w16cid:durableId="614555582">
    <w:abstractNumId w:val="12"/>
  </w:num>
  <w:num w:numId="12" w16cid:durableId="1067414933">
    <w:abstractNumId w:val="11"/>
  </w:num>
  <w:num w:numId="13" w16cid:durableId="857934040">
    <w:abstractNumId w:val="10"/>
  </w:num>
  <w:num w:numId="14" w16cid:durableId="1696884027">
    <w:abstractNumId w:val="13"/>
  </w:num>
  <w:num w:numId="15" w16cid:durableId="1086220347">
    <w:abstractNumId w:val="14"/>
  </w:num>
  <w:num w:numId="16" w16cid:durableId="190918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NoTrailerPromptID" w:val="C:\Users\cxh06712\OneDrive - O'Melveny\Desktop\In_Home_Adoption_031121.docx"/>
  </w:docVars>
  <w:rsids>
    <w:rsidRoot w:val="00D44FEA"/>
    <w:rsid w:val="0000160F"/>
    <w:rsid w:val="0000162A"/>
    <w:rsid w:val="0002452B"/>
    <w:rsid w:val="00025995"/>
    <w:rsid w:val="00030F9C"/>
    <w:rsid w:val="000333EB"/>
    <w:rsid w:val="000350A5"/>
    <w:rsid w:val="00041F75"/>
    <w:rsid w:val="00043702"/>
    <w:rsid w:val="00047309"/>
    <w:rsid w:val="00050327"/>
    <w:rsid w:val="00053B01"/>
    <w:rsid w:val="0006363B"/>
    <w:rsid w:val="00063AAA"/>
    <w:rsid w:val="000749B3"/>
    <w:rsid w:val="000751AB"/>
    <w:rsid w:val="000779FD"/>
    <w:rsid w:val="000879A7"/>
    <w:rsid w:val="00091F55"/>
    <w:rsid w:val="00092149"/>
    <w:rsid w:val="00092BCD"/>
    <w:rsid w:val="00094964"/>
    <w:rsid w:val="000A4A31"/>
    <w:rsid w:val="000B26E7"/>
    <w:rsid w:val="000E43DB"/>
    <w:rsid w:val="000E7639"/>
    <w:rsid w:val="000F00F4"/>
    <w:rsid w:val="000F3B03"/>
    <w:rsid w:val="00102967"/>
    <w:rsid w:val="001168CE"/>
    <w:rsid w:val="00122132"/>
    <w:rsid w:val="00122358"/>
    <w:rsid w:val="001232FB"/>
    <w:rsid w:val="001357A2"/>
    <w:rsid w:val="00136C19"/>
    <w:rsid w:val="00170425"/>
    <w:rsid w:val="00171EB0"/>
    <w:rsid w:val="00182E34"/>
    <w:rsid w:val="00183221"/>
    <w:rsid w:val="001A2F69"/>
    <w:rsid w:val="001A538B"/>
    <w:rsid w:val="001A66EF"/>
    <w:rsid w:val="001B10D4"/>
    <w:rsid w:val="001B7C14"/>
    <w:rsid w:val="001C17D5"/>
    <w:rsid w:val="001C5073"/>
    <w:rsid w:val="002009AA"/>
    <w:rsid w:val="0020184E"/>
    <w:rsid w:val="00210A96"/>
    <w:rsid w:val="002154C5"/>
    <w:rsid w:val="0021697D"/>
    <w:rsid w:val="00222EDF"/>
    <w:rsid w:val="00222F4B"/>
    <w:rsid w:val="00224CBC"/>
    <w:rsid w:val="00237005"/>
    <w:rsid w:val="00243131"/>
    <w:rsid w:val="002443D9"/>
    <w:rsid w:val="00247729"/>
    <w:rsid w:val="00250637"/>
    <w:rsid w:val="002551F9"/>
    <w:rsid w:val="0025536B"/>
    <w:rsid w:val="0025547E"/>
    <w:rsid w:val="002600A9"/>
    <w:rsid w:val="00264BEA"/>
    <w:rsid w:val="00271A70"/>
    <w:rsid w:val="00275043"/>
    <w:rsid w:val="002806B5"/>
    <w:rsid w:val="00285CBD"/>
    <w:rsid w:val="00290904"/>
    <w:rsid w:val="00290B7C"/>
    <w:rsid w:val="00297B49"/>
    <w:rsid w:val="002B02C5"/>
    <w:rsid w:val="002B36BF"/>
    <w:rsid w:val="002C5684"/>
    <w:rsid w:val="002C7AC6"/>
    <w:rsid w:val="002D3C6D"/>
    <w:rsid w:val="002E4B36"/>
    <w:rsid w:val="003051CC"/>
    <w:rsid w:val="00323D6D"/>
    <w:rsid w:val="00331449"/>
    <w:rsid w:val="00331802"/>
    <w:rsid w:val="003401D7"/>
    <w:rsid w:val="00347851"/>
    <w:rsid w:val="00350411"/>
    <w:rsid w:val="00357ECE"/>
    <w:rsid w:val="00364498"/>
    <w:rsid w:val="003756E0"/>
    <w:rsid w:val="00380C67"/>
    <w:rsid w:val="0038557C"/>
    <w:rsid w:val="003917F2"/>
    <w:rsid w:val="00393991"/>
    <w:rsid w:val="003B38FD"/>
    <w:rsid w:val="003C02D1"/>
    <w:rsid w:val="003D6F81"/>
    <w:rsid w:val="003D751B"/>
    <w:rsid w:val="003E4E56"/>
    <w:rsid w:val="00403E66"/>
    <w:rsid w:val="00410BF2"/>
    <w:rsid w:val="004225D3"/>
    <w:rsid w:val="00430AA3"/>
    <w:rsid w:val="00435BA2"/>
    <w:rsid w:val="00441EDF"/>
    <w:rsid w:val="00447C0E"/>
    <w:rsid w:val="00452363"/>
    <w:rsid w:val="00461CAB"/>
    <w:rsid w:val="00463DDD"/>
    <w:rsid w:val="00474B9C"/>
    <w:rsid w:val="00476F98"/>
    <w:rsid w:val="004778B9"/>
    <w:rsid w:val="00477C69"/>
    <w:rsid w:val="004A47A4"/>
    <w:rsid w:val="004A5225"/>
    <w:rsid w:val="004A6F92"/>
    <w:rsid w:val="004B0CA5"/>
    <w:rsid w:val="004B3273"/>
    <w:rsid w:val="004B362E"/>
    <w:rsid w:val="004B774F"/>
    <w:rsid w:val="004D07BF"/>
    <w:rsid w:val="004D7D72"/>
    <w:rsid w:val="004E101B"/>
    <w:rsid w:val="004E1C5A"/>
    <w:rsid w:val="004E33C0"/>
    <w:rsid w:val="004F7C35"/>
    <w:rsid w:val="00511BFF"/>
    <w:rsid w:val="00514A98"/>
    <w:rsid w:val="005153A1"/>
    <w:rsid w:val="0052579E"/>
    <w:rsid w:val="00527992"/>
    <w:rsid w:val="00534A63"/>
    <w:rsid w:val="00537BC9"/>
    <w:rsid w:val="00542A66"/>
    <w:rsid w:val="005433C2"/>
    <w:rsid w:val="00550E34"/>
    <w:rsid w:val="00554F8A"/>
    <w:rsid w:val="00585D19"/>
    <w:rsid w:val="00590A99"/>
    <w:rsid w:val="00590A9E"/>
    <w:rsid w:val="005A532A"/>
    <w:rsid w:val="005A71B7"/>
    <w:rsid w:val="005B3054"/>
    <w:rsid w:val="005B32C6"/>
    <w:rsid w:val="005B7370"/>
    <w:rsid w:val="005C1BC3"/>
    <w:rsid w:val="005D1543"/>
    <w:rsid w:val="005D3CF1"/>
    <w:rsid w:val="005D618C"/>
    <w:rsid w:val="005E12EF"/>
    <w:rsid w:val="005F5B81"/>
    <w:rsid w:val="006039C8"/>
    <w:rsid w:val="006049F9"/>
    <w:rsid w:val="00605E3E"/>
    <w:rsid w:val="006109EF"/>
    <w:rsid w:val="006247E9"/>
    <w:rsid w:val="00625035"/>
    <w:rsid w:val="006343CE"/>
    <w:rsid w:val="00644EFB"/>
    <w:rsid w:val="00645215"/>
    <w:rsid w:val="00663EA9"/>
    <w:rsid w:val="00665C9A"/>
    <w:rsid w:val="00682C3E"/>
    <w:rsid w:val="006A44F4"/>
    <w:rsid w:val="006C31B5"/>
    <w:rsid w:val="006D05D5"/>
    <w:rsid w:val="006D1B02"/>
    <w:rsid w:val="006D55BB"/>
    <w:rsid w:val="006D6773"/>
    <w:rsid w:val="006F0FA0"/>
    <w:rsid w:val="006F1347"/>
    <w:rsid w:val="006F6E31"/>
    <w:rsid w:val="0071589D"/>
    <w:rsid w:val="007240F2"/>
    <w:rsid w:val="007303A7"/>
    <w:rsid w:val="007568A8"/>
    <w:rsid w:val="00770A51"/>
    <w:rsid w:val="00780261"/>
    <w:rsid w:val="0079080E"/>
    <w:rsid w:val="00791817"/>
    <w:rsid w:val="00794560"/>
    <w:rsid w:val="00795A1F"/>
    <w:rsid w:val="007A1EFE"/>
    <w:rsid w:val="007A4606"/>
    <w:rsid w:val="007A4EAE"/>
    <w:rsid w:val="007A53B0"/>
    <w:rsid w:val="007B5B84"/>
    <w:rsid w:val="007C2C0D"/>
    <w:rsid w:val="007D511A"/>
    <w:rsid w:val="007E0D7B"/>
    <w:rsid w:val="007E1EC7"/>
    <w:rsid w:val="007F3B1E"/>
    <w:rsid w:val="00814AE6"/>
    <w:rsid w:val="00817DD5"/>
    <w:rsid w:val="0083589F"/>
    <w:rsid w:val="00835BAC"/>
    <w:rsid w:val="0083608C"/>
    <w:rsid w:val="00847308"/>
    <w:rsid w:val="00851749"/>
    <w:rsid w:val="0085461C"/>
    <w:rsid w:val="00863C97"/>
    <w:rsid w:val="00865BC1"/>
    <w:rsid w:val="0087389F"/>
    <w:rsid w:val="00877FF1"/>
    <w:rsid w:val="008812BC"/>
    <w:rsid w:val="00894F5B"/>
    <w:rsid w:val="00895856"/>
    <w:rsid w:val="008A34D5"/>
    <w:rsid w:val="008A6EB9"/>
    <w:rsid w:val="008A71E4"/>
    <w:rsid w:val="008B41DF"/>
    <w:rsid w:val="008C1712"/>
    <w:rsid w:val="008C5C84"/>
    <w:rsid w:val="008D4D17"/>
    <w:rsid w:val="008D752A"/>
    <w:rsid w:val="008E6E5F"/>
    <w:rsid w:val="00900BD8"/>
    <w:rsid w:val="00915C27"/>
    <w:rsid w:val="0092331A"/>
    <w:rsid w:val="00924FF9"/>
    <w:rsid w:val="00930F20"/>
    <w:rsid w:val="009558F7"/>
    <w:rsid w:val="009646DF"/>
    <w:rsid w:val="00973147"/>
    <w:rsid w:val="009803F9"/>
    <w:rsid w:val="00982E0E"/>
    <w:rsid w:val="00983896"/>
    <w:rsid w:val="00986548"/>
    <w:rsid w:val="009921EC"/>
    <w:rsid w:val="009A2740"/>
    <w:rsid w:val="009B072C"/>
    <w:rsid w:val="009B79E1"/>
    <w:rsid w:val="009C2EB9"/>
    <w:rsid w:val="009C4EB3"/>
    <w:rsid w:val="009E3AAF"/>
    <w:rsid w:val="009F0168"/>
    <w:rsid w:val="00A02002"/>
    <w:rsid w:val="00A02189"/>
    <w:rsid w:val="00A0441F"/>
    <w:rsid w:val="00A116BA"/>
    <w:rsid w:val="00A11EDA"/>
    <w:rsid w:val="00A24B83"/>
    <w:rsid w:val="00A3055E"/>
    <w:rsid w:val="00A310E9"/>
    <w:rsid w:val="00A3358F"/>
    <w:rsid w:val="00A3568E"/>
    <w:rsid w:val="00A43812"/>
    <w:rsid w:val="00A5384D"/>
    <w:rsid w:val="00A6382B"/>
    <w:rsid w:val="00A74C66"/>
    <w:rsid w:val="00A75808"/>
    <w:rsid w:val="00A772B3"/>
    <w:rsid w:val="00A84B06"/>
    <w:rsid w:val="00A919D9"/>
    <w:rsid w:val="00A96AFF"/>
    <w:rsid w:val="00AA14CC"/>
    <w:rsid w:val="00AA1BBE"/>
    <w:rsid w:val="00AB2054"/>
    <w:rsid w:val="00AB670C"/>
    <w:rsid w:val="00AB7578"/>
    <w:rsid w:val="00AD6C33"/>
    <w:rsid w:val="00AF6265"/>
    <w:rsid w:val="00B03C29"/>
    <w:rsid w:val="00B06FA1"/>
    <w:rsid w:val="00B22250"/>
    <w:rsid w:val="00B4284B"/>
    <w:rsid w:val="00B47103"/>
    <w:rsid w:val="00B53FE6"/>
    <w:rsid w:val="00B77873"/>
    <w:rsid w:val="00B81CF2"/>
    <w:rsid w:val="00B829BD"/>
    <w:rsid w:val="00B9332A"/>
    <w:rsid w:val="00BA7442"/>
    <w:rsid w:val="00BB7072"/>
    <w:rsid w:val="00BC0969"/>
    <w:rsid w:val="00BD656F"/>
    <w:rsid w:val="00BD709C"/>
    <w:rsid w:val="00BE60FE"/>
    <w:rsid w:val="00BF0925"/>
    <w:rsid w:val="00BF1FA2"/>
    <w:rsid w:val="00BF37C8"/>
    <w:rsid w:val="00BF7B5D"/>
    <w:rsid w:val="00C032DE"/>
    <w:rsid w:val="00C055FF"/>
    <w:rsid w:val="00C10B91"/>
    <w:rsid w:val="00C17FCA"/>
    <w:rsid w:val="00C24D3D"/>
    <w:rsid w:val="00C41BD0"/>
    <w:rsid w:val="00C4406A"/>
    <w:rsid w:val="00C5309D"/>
    <w:rsid w:val="00C54644"/>
    <w:rsid w:val="00C649C1"/>
    <w:rsid w:val="00C75805"/>
    <w:rsid w:val="00C80910"/>
    <w:rsid w:val="00C81E90"/>
    <w:rsid w:val="00C86E5F"/>
    <w:rsid w:val="00C96FF4"/>
    <w:rsid w:val="00CA4E37"/>
    <w:rsid w:val="00CA6B50"/>
    <w:rsid w:val="00CA7961"/>
    <w:rsid w:val="00CB0710"/>
    <w:rsid w:val="00CD1FCE"/>
    <w:rsid w:val="00CD26A8"/>
    <w:rsid w:val="00CF5FE5"/>
    <w:rsid w:val="00D002FE"/>
    <w:rsid w:val="00D210B8"/>
    <w:rsid w:val="00D31F93"/>
    <w:rsid w:val="00D323F5"/>
    <w:rsid w:val="00D426FB"/>
    <w:rsid w:val="00D44FEA"/>
    <w:rsid w:val="00D546B0"/>
    <w:rsid w:val="00D84441"/>
    <w:rsid w:val="00D8799D"/>
    <w:rsid w:val="00D927AE"/>
    <w:rsid w:val="00DA5A9C"/>
    <w:rsid w:val="00DA6F09"/>
    <w:rsid w:val="00DB01CF"/>
    <w:rsid w:val="00DB2F36"/>
    <w:rsid w:val="00DB37B9"/>
    <w:rsid w:val="00DC488A"/>
    <w:rsid w:val="00DD0F66"/>
    <w:rsid w:val="00DD1505"/>
    <w:rsid w:val="00DD65BC"/>
    <w:rsid w:val="00DE7247"/>
    <w:rsid w:val="00DF0194"/>
    <w:rsid w:val="00E0157C"/>
    <w:rsid w:val="00E05F08"/>
    <w:rsid w:val="00E14A4E"/>
    <w:rsid w:val="00E24936"/>
    <w:rsid w:val="00E329B4"/>
    <w:rsid w:val="00E402B4"/>
    <w:rsid w:val="00E60796"/>
    <w:rsid w:val="00E65E95"/>
    <w:rsid w:val="00E673BE"/>
    <w:rsid w:val="00E7463C"/>
    <w:rsid w:val="00E90D70"/>
    <w:rsid w:val="00EB4EE9"/>
    <w:rsid w:val="00EB678C"/>
    <w:rsid w:val="00EC147F"/>
    <w:rsid w:val="00EC3C69"/>
    <w:rsid w:val="00ED132D"/>
    <w:rsid w:val="00ED2B76"/>
    <w:rsid w:val="00ED4565"/>
    <w:rsid w:val="00EE5261"/>
    <w:rsid w:val="00EF0987"/>
    <w:rsid w:val="00EF0EA3"/>
    <w:rsid w:val="00EF10A6"/>
    <w:rsid w:val="00EF5E4B"/>
    <w:rsid w:val="00F0077D"/>
    <w:rsid w:val="00F12AF1"/>
    <w:rsid w:val="00F1710B"/>
    <w:rsid w:val="00F202C8"/>
    <w:rsid w:val="00F2190E"/>
    <w:rsid w:val="00F27C25"/>
    <w:rsid w:val="00F3705C"/>
    <w:rsid w:val="00F5405F"/>
    <w:rsid w:val="00F6487C"/>
    <w:rsid w:val="00F80E87"/>
    <w:rsid w:val="00F94168"/>
    <w:rsid w:val="00F9482F"/>
    <w:rsid w:val="00F96787"/>
    <w:rsid w:val="00FB1868"/>
    <w:rsid w:val="00FC1085"/>
    <w:rsid w:val="00FC2F4B"/>
    <w:rsid w:val="00FC2F6A"/>
    <w:rsid w:val="00FC42A7"/>
    <w:rsid w:val="00FC656F"/>
    <w:rsid w:val="00FE3EB2"/>
    <w:rsid w:val="00FE78B5"/>
    <w:rsid w:val="00FF3FFC"/>
    <w:rsid w:val="00FF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21B9F"/>
  <w15:chartTrackingRefBased/>
  <w15:docId w15:val="{CD2C8D3E-FD0A-47D1-B565-D5B34976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iPriority="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3" w:qFormat="1"/>
    <w:lsdException w:name="Salutation" w:semiHidden="1" w:unhideWhenUsed="1"/>
    <w:lsdException w:name="Date" w:semiHidden="1" w:unhideWhenUsed="1"/>
    <w:lsdException w:name="Body Text First Indent" w:semiHidden="1" w:uiPriority="9" w:unhideWhenUsed="1" w:qFormat="1"/>
    <w:lsdException w:name="Body Text First Indent 2" w:semiHidden="1" w:uiPriority="9" w:unhideWhenUsed="1" w:qFormat="1"/>
    <w:lsdException w:name="Note Heading" w:semiHidden="1" w:unhideWhenUsed="1"/>
    <w:lsdException w:name="Body Text 2" w:semiHidden="1" w:uiPriority="9" w:unhideWhenUsed="1" w:qFormat="1"/>
    <w:lsdException w:name="Body Text 3" w:semiHidden="1" w:unhideWhenUsed="1"/>
    <w:lsdException w:name="Body Text Indent 2" w:semiHidden="1" w:unhideWhenUsed="1"/>
    <w:lsdException w:name="Body Text Indent 3" w:semiHidden="1" w:unhideWhenUsed="1"/>
    <w:lsdException w:name="Block Text" w:semiHidden="1" w:uiPriority="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8CE"/>
    <w:pPr>
      <w:spacing w:after="0"/>
    </w:pPr>
  </w:style>
  <w:style w:type="paragraph" w:styleId="Heading1">
    <w:name w:val="heading 1"/>
    <w:basedOn w:val="Normal"/>
    <w:next w:val="BodyText"/>
    <w:link w:val="Heading1Char"/>
    <w:qFormat/>
    <w:rsid w:val="001168CE"/>
    <w:pPr>
      <w:keepNext/>
      <w:keepLines/>
      <w:outlineLvl w:val="0"/>
    </w:pPr>
    <w:rPr>
      <w:rFonts w:eastAsia="MS Gothic" w:cs="Times New Roman"/>
      <w:b/>
      <w:bCs/>
      <w:szCs w:val="28"/>
    </w:rPr>
  </w:style>
  <w:style w:type="paragraph" w:styleId="Heading2">
    <w:name w:val="heading 2"/>
    <w:basedOn w:val="Heading1"/>
    <w:next w:val="BodyText"/>
    <w:link w:val="Heading2Char"/>
    <w:qFormat/>
    <w:rsid w:val="001168CE"/>
    <w:pPr>
      <w:outlineLvl w:val="1"/>
    </w:pPr>
    <w:rPr>
      <w:bCs w:val="0"/>
      <w:szCs w:val="26"/>
    </w:rPr>
  </w:style>
  <w:style w:type="paragraph" w:styleId="Heading3">
    <w:name w:val="heading 3"/>
    <w:basedOn w:val="Heading2"/>
    <w:next w:val="BodyText"/>
    <w:link w:val="Heading3Char"/>
    <w:qFormat/>
    <w:rsid w:val="001168CE"/>
    <w:pPr>
      <w:outlineLvl w:val="2"/>
    </w:pPr>
    <w:rPr>
      <w:bCs/>
    </w:rPr>
  </w:style>
  <w:style w:type="paragraph" w:styleId="Heading4">
    <w:name w:val="heading 4"/>
    <w:basedOn w:val="Normal"/>
    <w:next w:val="BodyText"/>
    <w:link w:val="Heading4Char"/>
    <w:semiHidden/>
    <w:unhideWhenUsed/>
    <w:qFormat/>
    <w:rsid w:val="001168CE"/>
    <w:pPr>
      <w:keepNext/>
      <w:spacing w:before="240" w:after="60"/>
      <w:outlineLvl w:val="3"/>
    </w:pPr>
    <w:rPr>
      <w:rFonts w:eastAsiaTheme="majorEastAsia" w:cs="Times New Roman"/>
      <w:b/>
      <w:bCs/>
      <w:szCs w:val="28"/>
    </w:rPr>
  </w:style>
  <w:style w:type="paragraph" w:styleId="Heading5">
    <w:name w:val="heading 5"/>
    <w:basedOn w:val="Normal"/>
    <w:next w:val="Normal"/>
    <w:link w:val="Heading5Char"/>
    <w:uiPriority w:val="9"/>
    <w:semiHidden/>
    <w:unhideWhenUsed/>
    <w:qFormat/>
    <w:rsid w:val="001168C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168C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168C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168C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168C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406A"/>
    <w:pPr>
      <w:tabs>
        <w:tab w:val="center" w:pos="4680"/>
        <w:tab w:val="right" w:pos="9360"/>
      </w:tabs>
    </w:pPr>
  </w:style>
  <w:style w:type="character" w:customStyle="1" w:styleId="HeaderChar">
    <w:name w:val="Header Char"/>
    <w:basedOn w:val="DefaultParagraphFont"/>
    <w:link w:val="Header"/>
    <w:rsid w:val="00C4406A"/>
    <w:rPr>
      <w:rFonts w:ascii="Times New Roman" w:eastAsiaTheme="minorEastAsia" w:hAnsi="Times New Roman" w:cs="Times New Roman"/>
      <w:sz w:val="24"/>
      <w:szCs w:val="24"/>
      <w:lang w:eastAsia="zh-CN"/>
    </w:rPr>
  </w:style>
  <w:style w:type="paragraph" w:styleId="Footer">
    <w:name w:val="footer"/>
    <w:basedOn w:val="Normal"/>
    <w:link w:val="FooterChar"/>
    <w:uiPriority w:val="99"/>
    <w:rsid w:val="00C4406A"/>
    <w:pPr>
      <w:tabs>
        <w:tab w:val="center" w:pos="4680"/>
        <w:tab w:val="right" w:pos="9360"/>
      </w:tabs>
    </w:pPr>
  </w:style>
  <w:style w:type="character" w:customStyle="1" w:styleId="FooterChar">
    <w:name w:val="Footer Char"/>
    <w:basedOn w:val="DefaultParagraphFont"/>
    <w:link w:val="Footer"/>
    <w:uiPriority w:val="99"/>
    <w:rsid w:val="00C4406A"/>
    <w:rPr>
      <w:rFonts w:ascii="Times New Roman" w:eastAsiaTheme="minorEastAsia" w:hAnsi="Times New Roman" w:cs="Times New Roman"/>
      <w:sz w:val="24"/>
      <w:szCs w:val="24"/>
      <w:lang w:eastAsia="zh-CN"/>
    </w:rPr>
  </w:style>
  <w:style w:type="paragraph" w:styleId="BodyText">
    <w:name w:val="Body Text"/>
    <w:basedOn w:val="Normal"/>
    <w:link w:val="BodyTextChar"/>
    <w:uiPriority w:val="9"/>
    <w:qFormat/>
    <w:rsid w:val="001168CE"/>
    <w:pPr>
      <w:ind w:firstLine="720"/>
    </w:pPr>
  </w:style>
  <w:style w:type="character" w:customStyle="1" w:styleId="BodyTextChar">
    <w:name w:val="Body Text Char"/>
    <w:basedOn w:val="DefaultParagraphFont"/>
    <w:link w:val="BodyText"/>
    <w:uiPriority w:val="9"/>
    <w:rsid w:val="001168CE"/>
  </w:style>
  <w:style w:type="paragraph" w:customStyle="1" w:styleId="BodyTextContinued">
    <w:name w:val="Body Text Continued"/>
    <w:basedOn w:val="BodyText"/>
    <w:next w:val="BodyText"/>
    <w:uiPriority w:val="9"/>
    <w:qFormat/>
    <w:rsid w:val="001168CE"/>
    <w:pPr>
      <w:ind w:firstLine="0"/>
    </w:pPr>
  </w:style>
  <w:style w:type="character" w:styleId="PageNumber">
    <w:name w:val="page number"/>
    <w:basedOn w:val="DefaultParagraphFont"/>
    <w:rsid w:val="00847308"/>
    <w:rPr>
      <w:rFonts w:ascii="Arial" w:hAnsi="Arial"/>
    </w:rPr>
  </w:style>
  <w:style w:type="paragraph" w:styleId="Quote">
    <w:name w:val="Quote"/>
    <w:basedOn w:val="Normal"/>
    <w:next w:val="Normal"/>
    <w:link w:val="QuoteChar"/>
    <w:uiPriority w:val="29"/>
    <w:qFormat/>
    <w:rsid w:val="001168CE"/>
    <w:rPr>
      <w:iCs/>
      <w:color w:val="000000" w:themeColor="text1"/>
    </w:rPr>
  </w:style>
  <w:style w:type="character" w:customStyle="1" w:styleId="QuoteChar">
    <w:name w:val="Quote Char"/>
    <w:basedOn w:val="DefaultParagraphFont"/>
    <w:link w:val="Quote"/>
    <w:uiPriority w:val="29"/>
    <w:rsid w:val="001168CE"/>
    <w:rPr>
      <w:iCs/>
      <w:color w:val="000000" w:themeColor="text1"/>
    </w:rPr>
  </w:style>
  <w:style w:type="paragraph" w:styleId="BlockText">
    <w:name w:val="Block Text"/>
    <w:basedOn w:val="Normal"/>
    <w:uiPriority w:val="9"/>
    <w:rsid w:val="00DB2F36"/>
    <w:pPr>
      <w:ind w:left="1440" w:right="1440"/>
    </w:pPr>
    <w:rPr>
      <w:rFonts w:eastAsiaTheme="minorEastAsia"/>
      <w:iCs/>
    </w:rPr>
  </w:style>
  <w:style w:type="paragraph" w:styleId="BodyText2">
    <w:name w:val="Body Text 2"/>
    <w:basedOn w:val="BodyText"/>
    <w:link w:val="BodyText2Char"/>
    <w:uiPriority w:val="9"/>
    <w:qFormat/>
    <w:rsid w:val="001168CE"/>
    <w:pPr>
      <w:spacing w:line="480" w:lineRule="auto"/>
    </w:pPr>
  </w:style>
  <w:style w:type="character" w:customStyle="1" w:styleId="BodyText2Char">
    <w:name w:val="Body Text 2 Char"/>
    <w:basedOn w:val="DefaultParagraphFont"/>
    <w:link w:val="BodyText2"/>
    <w:uiPriority w:val="9"/>
    <w:rsid w:val="001168CE"/>
  </w:style>
  <w:style w:type="paragraph" w:styleId="BodyTextIndent">
    <w:name w:val="Body Text Indent"/>
    <w:basedOn w:val="Normal"/>
    <w:link w:val="BodyTextIndentChar"/>
    <w:uiPriority w:val="9"/>
    <w:rsid w:val="00DB2F36"/>
    <w:pPr>
      <w:spacing w:after="120"/>
      <w:ind w:left="360"/>
    </w:pPr>
  </w:style>
  <w:style w:type="character" w:customStyle="1" w:styleId="BodyTextIndentChar">
    <w:name w:val="Body Text Indent Char"/>
    <w:basedOn w:val="DefaultParagraphFont"/>
    <w:link w:val="BodyTextIndent"/>
    <w:uiPriority w:val="9"/>
    <w:rsid w:val="00DB2F36"/>
    <w:rPr>
      <w:rFonts w:ascii="Times New Roman" w:hAnsi="Times New Roman"/>
      <w:sz w:val="24"/>
      <w:szCs w:val="24"/>
    </w:rPr>
  </w:style>
  <w:style w:type="paragraph" w:styleId="BodyTextFirstIndent2">
    <w:name w:val="Body Text First Indent 2"/>
    <w:basedOn w:val="BodyTextIndent"/>
    <w:link w:val="BodyTextFirstIndent2Char"/>
    <w:uiPriority w:val="9"/>
    <w:qFormat/>
    <w:rsid w:val="001168CE"/>
    <w:pPr>
      <w:spacing w:after="240"/>
      <w:ind w:firstLine="360"/>
    </w:pPr>
    <w:rPr>
      <w:rFonts w:ascii="Times New Roman" w:hAnsi="Times New Roman"/>
    </w:rPr>
  </w:style>
  <w:style w:type="character" w:customStyle="1" w:styleId="BodyTextFirstIndent2Char">
    <w:name w:val="Body Text First Indent 2 Char"/>
    <w:basedOn w:val="BodyTextIndentChar"/>
    <w:link w:val="BodyTextFirstIndent2"/>
    <w:uiPriority w:val="9"/>
    <w:rsid w:val="001168CE"/>
    <w:rPr>
      <w:rFonts w:ascii="Times New Roman" w:hAnsi="Times New Roman"/>
      <w:sz w:val="24"/>
      <w:szCs w:val="24"/>
    </w:rPr>
  </w:style>
  <w:style w:type="paragraph" w:styleId="BodyTextFirstIndent">
    <w:name w:val="Body Text First Indent"/>
    <w:basedOn w:val="BodyText"/>
    <w:link w:val="BodyTextFirstIndentChar"/>
    <w:uiPriority w:val="9"/>
    <w:qFormat/>
    <w:rsid w:val="001168CE"/>
    <w:pPr>
      <w:ind w:firstLine="360"/>
    </w:pPr>
  </w:style>
  <w:style w:type="character" w:customStyle="1" w:styleId="BodyTextFirstIndentChar">
    <w:name w:val="Body Text First Indent Char"/>
    <w:basedOn w:val="BodyTextChar"/>
    <w:link w:val="BodyTextFirstIndent"/>
    <w:uiPriority w:val="9"/>
    <w:rsid w:val="001168CE"/>
  </w:style>
  <w:style w:type="character" w:styleId="FootnoteReference">
    <w:name w:val="footnote reference"/>
    <w:basedOn w:val="DefaultParagraphFont"/>
    <w:uiPriority w:val="11"/>
    <w:qFormat/>
    <w:rsid w:val="001168CE"/>
    <w:rPr>
      <w:vertAlign w:val="superscript"/>
    </w:rPr>
  </w:style>
  <w:style w:type="paragraph" w:styleId="FootnoteText">
    <w:name w:val="footnote text"/>
    <w:basedOn w:val="Normal"/>
    <w:link w:val="FootnoteTextChar"/>
    <w:uiPriority w:val="11"/>
    <w:qFormat/>
    <w:rsid w:val="001168CE"/>
    <w:rPr>
      <w:sz w:val="20"/>
      <w:szCs w:val="20"/>
    </w:rPr>
  </w:style>
  <w:style w:type="character" w:customStyle="1" w:styleId="FootnoteTextChar">
    <w:name w:val="Footnote Text Char"/>
    <w:basedOn w:val="DefaultParagraphFont"/>
    <w:link w:val="FootnoteText"/>
    <w:uiPriority w:val="11"/>
    <w:rsid w:val="001168CE"/>
    <w:rPr>
      <w:sz w:val="20"/>
      <w:szCs w:val="20"/>
    </w:rPr>
  </w:style>
  <w:style w:type="character" w:customStyle="1" w:styleId="Heading1Char">
    <w:name w:val="Heading 1 Char"/>
    <w:link w:val="Heading1"/>
    <w:rsid w:val="001168CE"/>
    <w:rPr>
      <w:rFonts w:eastAsia="MS Gothic" w:cs="Times New Roman"/>
      <w:b/>
      <w:bCs/>
      <w:szCs w:val="28"/>
    </w:rPr>
  </w:style>
  <w:style w:type="character" w:customStyle="1" w:styleId="Heading2Char">
    <w:name w:val="Heading 2 Char"/>
    <w:link w:val="Heading2"/>
    <w:rsid w:val="001168CE"/>
    <w:rPr>
      <w:rFonts w:eastAsia="MS Gothic" w:cs="Times New Roman"/>
      <w:b/>
      <w:szCs w:val="26"/>
    </w:rPr>
  </w:style>
  <w:style w:type="character" w:customStyle="1" w:styleId="Heading3Char">
    <w:name w:val="Heading 3 Char"/>
    <w:link w:val="Heading3"/>
    <w:rsid w:val="001168CE"/>
    <w:rPr>
      <w:rFonts w:eastAsia="MS Gothic" w:cs="Times New Roman"/>
      <w:b/>
      <w:bCs/>
      <w:szCs w:val="26"/>
    </w:rPr>
  </w:style>
  <w:style w:type="paragraph" w:styleId="Title">
    <w:name w:val="Title"/>
    <w:basedOn w:val="Normal"/>
    <w:next w:val="Normal"/>
    <w:link w:val="TitleChar"/>
    <w:uiPriority w:val="12"/>
    <w:qFormat/>
    <w:rsid w:val="001168CE"/>
    <w:pPr>
      <w:spacing w:after="480"/>
      <w:contextualSpacing/>
      <w:jc w:val="center"/>
    </w:pPr>
    <w:rPr>
      <w:rFonts w:eastAsiaTheme="majorEastAsia" w:cstheme="majorBidi"/>
      <w:spacing w:val="5"/>
      <w:kern w:val="28"/>
      <w:sz w:val="48"/>
      <w:szCs w:val="52"/>
    </w:rPr>
  </w:style>
  <w:style w:type="character" w:customStyle="1" w:styleId="TitleChar">
    <w:name w:val="Title Char"/>
    <w:basedOn w:val="DefaultParagraphFont"/>
    <w:link w:val="Title"/>
    <w:uiPriority w:val="12"/>
    <w:rsid w:val="001168CE"/>
    <w:rPr>
      <w:rFonts w:eastAsiaTheme="majorEastAsia" w:cstheme="majorBidi"/>
      <w:spacing w:val="5"/>
      <w:kern w:val="28"/>
      <w:sz w:val="48"/>
      <w:szCs w:val="52"/>
    </w:rPr>
  </w:style>
  <w:style w:type="paragraph" w:styleId="Subtitle">
    <w:name w:val="Subtitle"/>
    <w:basedOn w:val="Title"/>
    <w:next w:val="Normal"/>
    <w:link w:val="SubtitleChar"/>
    <w:uiPriority w:val="13"/>
    <w:qFormat/>
    <w:rsid w:val="001168CE"/>
    <w:pPr>
      <w:numPr>
        <w:ilvl w:val="1"/>
      </w:numPr>
    </w:pPr>
    <w:rPr>
      <w:iCs/>
      <w:spacing w:val="15"/>
      <w:sz w:val="36"/>
    </w:rPr>
  </w:style>
  <w:style w:type="character" w:customStyle="1" w:styleId="SubtitleChar">
    <w:name w:val="Subtitle Char"/>
    <w:basedOn w:val="DefaultParagraphFont"/>
    <w:link w:val="Subtitle"/>
    <w:uiPriority w:val="13"/>
    <w:rsid w:val="001168CE"/>
    <w:rPr>
      <w:rFonts w:eastAsiaTheme="majorEastAsia" w:cstheme="majorBidi"/>
      <w:iCs/>
      <w:spacing w:val="15"/>
      <w:kern w:val="28"/>
      <w:sz w:val="36"/>
      <w:szCs w:val="52"/>
    </w:rPr>
  </w:style>
  <w:style w:type="character" w:customStyle="1" w:styleId="Heading4Char">
    <w:name w:val="Heading 4 Char"/>
    <w:link w:val="Heading4"/>
    <w:semiHidden/>
    <w:rsid w:val="001168CE"/>
    <w:rPr>
      <w:rFonts w:eastAsiaTheme="majorEastAsia" w:cs="Times New Roman"/>
      <w:b/>
      <w:bCs/>
      <w:szCs w:val="28"/>
    </w:rPr>
  </w:style>
  <w:style w:type="character" w:customStyle="1" w:styleId="Heading5Char">
    <w:name w:val="Heading 5 Char"/>
    <w:basedOn w:val="DefaultParagraphFont"/>
    <w:link w:val="Heading5"/>
    <w:uiPriority w:val="9"/>
    <w:semiHidden/>
    <w:rsid w:val="001168C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168C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168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168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168C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1168CE"/>
    <w:pPr>
      <w:spacing w:after="200"/>
    </w:pPr>
    <w:rPr>
      <w:b/>
      <w:bCs/>
      <w:color w:val="4F81BD" w:themeColor="accent1"/>
      <w:sz w:val="18"/>
      <w:szCs w:val="18"/>
    </w:rPr>
  </w:style>
  <w:style w:type="character" w:styleId="Strong">
    <w:name w:val="Strong"/>
    <w:basedOn w:val="DefaultParagraphFont"/>
    <w:uiPriority w:val="22"/>
    <w:semiHidden/>
    <w:unhideWhenUsed/>
    <w:qFormat/>
    <w:rsid w:val="001168CE"/>
    <w:rPr>
      <w:b/>
      <w:bCs/>
    </w:rPr>
  </w:style>
  <w:style w:type="character" w:styleId="Emphasis">
    <w:name w:val="Emphasis"/>
    <w:basedOn w:val="DefaultParagraphFont"/>
    <w:uiPriority w:val="20"/>
    <w:semiHidden/>
    <w:unhideWhenUsed/>
    <w:qFormat/>
    <w:rsid w:val="001168CE"/>
    <w:rPr>
      <w:i/>
      <w:iCs/>
    </w:rPr>
  </w:style>
  <w:style w:type="paragraph" w:styleId="NoSpacing">
    <w:name w:val="No Spacing"/>
    <w:uiPriority w:val="1"/>
    <w:qFormat/>
    <w:rsid w:val="001168CE"/>
    <w:pPr>
      <w:spacing w:after="0"/>
    </w:pPr>
  </w:style>
  <w:style w:type="paragraph" w:styleId="ListParagraph">
    <w:name w:val="List Paragraph"/>
    <w:basedOn w:val="Normal"/>
    <w:uiPriority w:val="34"/>
    <w:semiHidden/>
    <w:unhideWhenUsed/>
    <w:qFormat/>
    <w:rsid w:val="001168CE"/>
    <w:pPr>
      <w:ind w:left="720"/>
      <w:contextualSpacing/>
    </w:pPr>
  </w:style>
  <w:style w:type="paragraph" w:styleId="IntenseQuote">
    <w:name w:val="Intense Quote"/>
    <w:basedOn w:val="Normal"/>
    <w:next w:val="Normal"/>
    <w:link w:val="IntenseQuoteChar"/>
    <w:uiPriority w:val="30"/>
    <w:semiHidden/>
    <w:unhideWhenUsed/>
    <w:qFormat/>
    <w:rsid w:val="001168C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1168CE"/>
    <w:rPr>
      <w:b/>
      <w:bCs/>
      <w:i/>
      <w:iCs/>
      <w:color w:val="4F81BD" w:themeColor="accent1"/>
    </w:rPr>
  </w:style>
  <w:style w:type="character" w:styleId="SubtleEmphasis">
    <w:name w:val="Subtle Emphasis"/>
    <w:basedOn w:val="DefaultParagraphFont"/>
    <w:uiPriority w:val="19"/>
    <w:semiHidden/>
    <w:unhideWhenUsed/>
    <w:qFormat/>
    <w:rsid w:val="001168CE"/>
    <w:rPr>
      <w:i/>
      <w:iCs/>
      <w:color w:val="808080" w:themeColor="text1" w:themeTint="7F"/>
    </w:rPr>
  </w:style>
  <w:style w:type="character" w:styleId="IntenseEmphasis">
    <w:name w:val="Intense Emphasis"/>
    <w:basedOn w:val="DefaultParagraphFont"/>
    <w:uiPriority w:val="21"/>
    <w:unhideWhenUsed/>
    <w:qFormat/>
    <w:rsid w:val="001168CE"/>
    <w:rPr>
      <w:b/>
      <w:bCs/>
      <w:i/>
      <w:iCs/>
      <w:color w:val="4F81BD" w:themeColor="accent1"/>
    </w:rPr>
  </w:style>
  <w:style w:type="character" w:styleId="SubtleReference">
    <w:name w:val="Subtle Reference"/>
    <w:basedOn w:val="DefaultParagraphFont"/>
    <w:uiPriority w:val="31"/>
    <w:semiHidden/>
    <w:unhideWhenUsed/>
    <w:qFormat/>
    <w:rsid w:val="001168CE"/>
    <w:rPr>
      <w:smallCaps/>
      <w:color w:val="C0504D" w:themeColor="accent2"/>
      <w:u w:val="single"/>
    </w:rPr>
  </w:style>
  <w:style w:type="character" w:styleId="IntenseReference">
    <w:name w:val="Intense Reference"/>
    <w:basedOn w:val="DefaultParagraphFont"/>
    <w:uiPriority w:val="32"/>
    <w:semiHidden/>
    <w:unhideWhenUsed/>
    <w:qFormat/>
    <w:rsid w:val="001168CE"/>
    <w:rPr>
      <w:b/>
      <w:bCs/>
      <w:smallCaps/>
      <w:color w:val="C0504D" w:themeColor="accent2"/>
      <w:spacing w:val="5"/>
      <w:u w:val="single"/>
    </w:rPr>
  </w:style>
  <w:style w:type="character" w:styleId="BookTitle">
    <w:name w:val="Book Title"/>
    <w:basedOn w:val="DefaultParagraphFont"/>
    <w:uiPriority w:val="33"/>
    <w:semiHidden/>
    <w:unhideWhenUsed/>
    <w:qFormat/>
    <w:rsid w:val="001168CE"/>
    <w:rPr>
      <w:b/>
      <w:bCs/>
      <w:smallCaps/>
      <w:spacing w:val="5"/>
    </w:rPr>
  </w:style>
  <w:style w:type="paragraph" w:styleId="TOCHeading">
    <w:name w:val="TOC Heading"/>
    <w:basedOn w:val="Heading1"/>
    <w:next w:val="Normal"/>
    <w:uiPriority w:val="39"/>
    <w:semiHidden/>
    <w:unhideWhenUsed/>
    <w:qFormat/>
    <w:rsid w:val="001168CE"/>
    <w:pPr>
      <w:outlineLvl w:val="9"/>
    </w:pPr>
    <w:rPr>
      <w:rFonts w:cstheme="minorBidi"/>
    </w:rPr>
  </w:style>
  <w:style w:type="paragraph" w:styleId="NormalWeb">
    <w:name w:val="Normal (Web)"/>
    <w:basedOn w:val="Normal"/>
    <w:uiPriority w:val="99"/>
    <w:unhideWhenUsed/>
    <w:rsid w:val="00430AA3"/>
    <w:rPr>
      <w:rFonts w:cs="Times New Roman"/>
    </w:rPr>
  </w:style>
  <w:style w:type="paragraph" w:styleId="TOAHeading">
    <w:name w:val="toa heading"/>
    <w:basedOn w:val="Normal"/>
    <w:next w:val="Normal"/>
    <w:uiPriority w:val="99"/>
    <w:unhideWhenUsed/>
    <w:rsid w:val="005D1543"/>
    <w:pPr>
      <w:spacing w:before="120"/>
    </w:pPr>
    <w:rPr>
      <w:rFonts w:eastAsiaTheme="majorEastAsia" w:cstheme="majorBidi"/>
      <w:b/>
      <w:bCs/>
    </w:rPr>
  </w:style>
  <w:style w:type="paragraph" w:styleId="Index1">
    <w:name w:val="index 1"/>
    <w:basedOn w:val="Normal"/>
    <w:next w:val="Normal"/>
    <w:autoRedefine/>
    <w:uiPriority w:val="99"/>
    <w:semiHidden/>
    <w:unhideWhenUsed/>
    <w:rsid w:val="005D1543"/>
    <w:pPr>
      <w:ind w:left="240" w:hanging="240"/>
    </w:pPr>
  </w:style>
  <w:style w:type="paragraph" w:styleId="IndexHeading">
    <w:name w:val="index heading"/>
    <w:basedOn w:val="Normal"/>
    <w:next w:val="Index1"/>
    <w:uiPriority w:val="99"/>
    <w:unhideWhenUsed/>
    <w:rsid w:val="005D1543"/>
    <w:rPr>
      <w:rFonts w:eastAsiaTheme="majorEastAsia" w:cstheme="majorBidi"/>
      <w:b/>
      <w:bCs/>
    </w:rPr>
  </w:style>
  <w:style w:type="paragraph" w:styleId="EnvelopeAddress">
    <w:name w:val="envelope address"/>
    <w:basedOn w:val="Normal"/>
    <w:uiPriority w:val="99"/>
    <w:semiHidden/>
    <w:unhideWhenUsed/>
    <w:rsid w:val="005D1543"/>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5D1543"/>
    <w:rPr>
      <w:rFonts w:eastAsiaTheme="majorEastAsia" w:cstheme="majorBidi"/>
      <w:sz w:val="20"/>
      <w:szCs w:val="20"/>
    </w:rPr>
  </w:style>
  <w:style w:type="paragraph" w:styleId="DocumentMap">
    <w:name w:val="Document Map"/>
    <w:basedOn w:val="Normal"/>
    <w:link w:val="DocumentMapChar"/>
    <w:uiPriority w:val="99"/>
    <w:semiHidden/>
    <w:unhideWhenUsed/>
    <w:rsid w:val="005D1543"/>
    <w:rPr>
      <w:rFonts w:cs="Segoe UI"/>
      <w:sz w:val="16"/>
      <w:szCs w:val="16"/>
    </w:rPr>
  </w:style>
  <w:style w:type="character" w:customStyle="1" w:styleId="DocumentMapChar">
    <w:name w:val="Document Map Char"/>
    <w:basedOn w:val="DefaultParagraphFont"/>
    <w:link w:val="DocumentMap"/>
    <w:uiPriority w:val="99"/>
    <w:semiHidden/>
    <w:rsid w:val="005D1543"/>
    <w:rPr>
      <w:rFonts w:cs="Segoe UI"/>
      <w:sz w:val="16"/>
      <w:szCs w:val="16"/>
    </w:rPr>
  </w:style>
  <w:style w:type="paragraph" w:styleId="BalloonText">
    <w:name w:val="Balloon Text"/>
    <w:basedOn w:val="Normal"/>
    <w:link w:val="BalloonTextChar"/>
    <w:uiPriority w:val="99"/>
    <w:semiHidden/>
    <w:unhideWhenUsed/>
    <w:rsid w:val="005D1543"/>
    <w:rPr>
      <w:rFonts w:cs="Segoe UI"/>
      <w:sz w:val="18"/>
      <w:szCs w:val="18"/>
    </w:rPr>
  </w:style>
  <w:style w:type="character" w:customStyle="1" w:styleId="BalloonTextChar">
    <w:name w:val="Balloon Text Char"/>
    <w:basedOn w:val="DefaultParagraphFont"/>
    <w:link w:val="BalloonText"/>
    <w:uiPriority w:val="99"/>
    <w:semiHidden/>
    <w:rsid w:val="005D1543"/>
    <w:rPr>
      <w:rFonts w:cs="Segoe UI"/>
      <w:sz w:val="18"/>
      <w:szCs w:val="18"/>
    </w:rPr>
  </w:style>
  <w:style w:type="paragraph" w:styleId="MacroText">
    <w:name w:val="macro"/>
    <w:link w:val="MacroTextChar"/>
    <w:uiPriority w:val="99"/>
    <w:semiHidden/>
    <w:unhideWhenUsed/>
    <w:rsid w:val="005D1543"/>
    <w:pPr>
      <w:tabs>
        <w:tab w:val="left" w:pos="480"/>
        <w:tab w:val="left" w:pos="960"/>
        <w:tab w:val="left" w:pos="1440"/>
        <w:tab w:val="left" w:pos="1920"/>
        <w:tab w:val="left" w:pos="2400"/>
        <w:tab w:val="left" w:pos="2880"/>
        <w:tab w:val="left" w:pos="3360"/>
        <w:tab w:val="left" w:pos="3840"/>
        <w:tab w:val="left" w:pos="4320"/>
      </w:tabs>
      <w:spacing w:after="0"/>
    </w:pPr>
    <w:rPr>
      <w:sz w:val="20"/>
      <w:szCs w:val="20"/>
    </w:rPr>
  </w:style>
  <w:style w:type="character" w:customStyle="1" w:styleId="MacroTextChar">
    <w:name w:val="Macro Text Char"/>
    <w:basedOn w:val="DefaultParagraphFont"/>
    <w:link w:val="MacroText"/>
    <w:uiPriority w:val="99"/>
    <w:semiHidden/>
    <w:rsid w:val="005D1543"/>
    <w:rPr>
      <w:sz w:val="20"/>
      <w:szCs w:val="20"/>
    </w:rPr>
  </w:style>
  <w:style w:type="table" w:styleId="MediumGrid2">
    <w:name w:val="Medium Grid 2"/>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A14CC"/>
    <w:pPr>
      <w:spacing w:after="0"/>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A14CC"/>
    <w:pPr>
      <w:spacing w:after="0"/>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A14CC"/>
    <w:pPr>
      <w:spacing w:after="0"/>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D31F93"/>
    <w:rPr>
      <w:sz w:val="16"/>
      <w:szCs w:val="16"/>
    </w:rPr>
  </w:style>
  <w:style w:type="paragraph" w:styleId="CommentText">
    <w:name w:val="annotation text"/>
    <w:basedOn w:val="Normal"/>
    <w:link w:val="CommentTextChar"/>
    <w:uiPriority w:val="99"/>
    <w:semiHidden/>
    <w:unhideWhenUsed/>
    <w:rsid w:val="00D31F93"/>
    <w:rPr>
      <w:sz w:val="20"/>
      <w:szCs w:val="20"/>
    </w:rPr>
  </w:style>
  <w:style w:type="character" w:customStyle="1" w:styleId="CommentTextChar">
    <w:name w:val="Comment Text Char"/>
    <w:basedOn w:val="DefaultParagraphFont"/>
    <w:link w:val="CommentText"/>
    <w:uiPriority w:val="99"/>
    <w:semiHidden/>
    <w:rsid w:val="00D31F93"/>
    <w:rPr>
      <w:sz w:val="20"/>
      <w:szCs w:val="20"/>
    </w:rPr>
  </w:style>
  <w:style w:type="paragraph" w:styleId="CommentSubject">
    <w:name w:val="annotation subject"/>
    <w:basedOn w:val="CommentText"/>
    <w:next w:val="CommentText"/>
    <w:link w:val="CommentSubjectChar"/>
    <w:uiPriority w:val="99"/>
    <w:semiHidden/>
    <w:unhideWhenUsed/>
    <w:rsid w:val="00D31F93"/>
    <w:rPr>
      <w:b/>
      <w:bCs/>
    </w:rPr>
  </w:style>
  <w:style w:type="character" w:customStyle="1" w:styleId="CommentSubjectChar">
    <w:name w:val="Comment Subject Char"/>
    <w:basedOn w:val="CommentTextChar"/>
    <w:link w:val="CommentSubject"/>
    <w:uiPriority w:val="99"/>
    <w:semiHidden/>
    <w:rsid w:val="00D31F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1035</Words>
  <Characters>5509</Characters>
  <Application>Microsoft Office Word</Application>
  <DocSecurity>4</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Wagman</dc:creator>
  <cp:lastModifiedBy>Bruce Wagman</cp:lastModifiedBy>
  <cp:revision>2</cp:revision>
  <dcterms:created xsi:type="dcterms:W3CDTF">2024-05-08T19:45:00Z</dcterms:created>
  <dcterms:modified xsi:type="dcterms:W3CDTF">2024-05-08T19:45:00Z</dcterms:modified>
</cp:coreProperties>
</file>